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317A" w14:textId="77777777" w:rsidR="00ED6D22" w:rsidRPr="00A62FD9" w:rsidRDefault="00ED6D22" w:rsidP="009537C1">
      <w:pPr>
        <w:jc w:val="both"/>
        <w:rPr>
          <w:b/>
          <w:sz w:val="96"/>
          <w:szCs w:val="96"/>
          <w:u w:val="single"/>
        </w:rPr>
      </w:pPr>
      <w:r w:rsidRPr="00A62FD9">
        <w:rPr>
          <w:b/>
          <w:sz w:val="96"/>
          <w:szCs w:val="96"/>
          <w:u w:val="single"/>
        </w:rPr>
        <w:t>PRIVACY POLICY</w:t>
      </w:r>
    </w:p>
    <w:p w14:paraId="1B4669B6" w14:textId="77777777" w:rsidR="0043555C" w:rsidRPr="005F2214" w:rsidRDefault="0043555C" w:rsidP="0043555C">
      <w:pPr>
        <w:pStyle w:val="font8"/>
        <w:spacing w:before="0" w:beforeAutospacing="0" w:after="0" w:afterAutospacing="0"/>
        <w:textAlignment w:val="baseline"/>
        <w:rPr>
          <w:del w:id="0" w:author="Melissa Federman" w:date="2023-04-21T09:46:00Z"/>
          <w:rFonts w:asciiTheme="minorHAnsi" w:hAnsiTheme="minorHAnsi" w:cstheme="minorHAnsi"/>
          <w:color w:val="000000"/>
          <w:sz w:val="23"/>
          <w:szCs w:val="23"/>
          <w:lang w:val="en-ZA"/>
        </w:rPr>
      </w:pPr>
      <w:del w:id="1" w:author="Melissa Federman" w:date="2023-04-21T09:46:00Z">
        <w:r w:rsidRPr="005F2214">
          <w:rPr>
            <w:rFonts w:asciiTheme="minorHAnsi" w:hAnsiTheme="minorHAnsi" w:cstheme="minorHAnsi"/>
            <w:color w:val="000000"/>
            <w:sz w:val="23"/>
            <w:szCs w:val="23"/>
            <w:lang w:val="en-ZA"/>
          </w:rPr>
          <w:delText> </w:delText>
        </w:r>
      </w:del>
    </w:p>
    <w:p w14:paraId="35EBD948" w14:textId="2D1777F4" w:rsidR="00ED6D22" w:rsidRDefault="005F2214" w:rsidP="009537C1">
      <w:pPr>
        <w:jc w:val="both"/>
      </w:pPr>
      <w:proofErr w:type="spellStart"/>
      <w:r w:rsidRPr="0064689E">
        <w:rPr>
          <w:rStyle w:val="wixui-rich-texttext"/>
          <w:rFonts w:cstheme="minorHAnsi"/>
          <w:color w:val="000000"/>
          <w:bdr w:val="none" w:sz="0" w:space="0" w:color="auto" w:frame="1"/>
          <w:lang w:val="en-ZA"/>
        </w:rPr>
        <w:t>Vor</w:t>
      </w:r>
      <w:r w:rsidR="00232E7E">
        <w:rPr>
          <w:rStyle w:val="wixui-rich-texttext"/>
          <w:rFonts w:cstheme="minorHAnsi"/>
          <w:color w:val="000000"/>
          <w:bdr w:val="none" w:sz="0" w:space="0" w:color="auto" w:frame="1"/>
          <w:lang w:val="en-ZA"/>
        </w:rPr>
        <w:t>z</w:t>
      </w:r>
      <w:r w:rsidRPr="0064689E">
        <w:rPr>
          <w:rStyle w:val="wixui-rich-texttext"/>
          <w:rFonts w:cstheme="minorHAnsi"/>
          <w:color w:val="000000"/>
          <w:bdr w:val="none" w:sz="0" w:space="0" w:color="auto" w:frame="1"/>
          <w:lang w:val="en-ZA"/>
        </w:rPr>
        <w:t>a</w:t>
      </w:r>
      <w:proofErr w:type="spellEnd"/>
      <w:r w:rsidR="002C6DFD">
        <w:rPr>
          <w:rStyle w:val="wixui-rich-texttext"/>
          <w:rFonts w:cstheme="minorHAnsi"/>
          <w:color w:val="000000"/>
          <w:bdr w:val="none" w:sz="0" w:space="0" w:color="auto" w:frame="1"/>
          <w:lang w:val="en-ZA"/>
        </w:rPr>
        <w:t xml:space="preserve"> </w:t>
      </w:r>
      <w:r w:rsidR="002C7727">
        <w:t>(</w:t>
      </w:r>
      <w:r w:rsidR="00ED6D22">
        <w:t xml:space="preserve">the "Company" or "we") desires to protect the privacy of its online guests at </w:t>
      </w:r>
      <w:hyperlink r:id="rId9" w:tgtFrame="_blank" w:history="1">
        <w:r w:rsidR="00232E7E" w:rsidRPr="0064689E">
          <w:rPr>
            <w:rStyle w:val="Hyperlink"/>
            <w:rFonts w:cstheme="minorHAnsi"/>
            <w:bdr w:val="none" w:sz="0" w:space="0" w:color="auto" w:frame="1"/>
            <w:lang w:val="en-ZA"/>
          </w:rPr>
          <w:t>www.vorzatech.com</w:t>
        </w:r>
      </w:hyperlink>
      <w:r w:rsidR="002C7727">
        <w:t xml:space="preserve"> </w:t>
      </w:r>
      <w:r w:rsidR="00ED6D22">
        <w:t>(the “Site</w:t>
      </w:r>
      <w:r w:rsidR="002C7727">
        <w:t xml:space="preserve">” or </w:t>
      </w:r>
      <w:r w:rsidR="00A14B7E">
        <w:t>“Services”</w:t>
      </w:r>
      <w:r w:rsidR="00ED6D22">
        <w:t xml:space="preserve">). This privacy policy ("Privacy Policy") is intended to provide you notice of our information management practices, including the types of information gathered and how it is used and safeguarded. Your use of </w:t>
      </w:r>
      <w:r w:rsidR="00A14B7E">
        <w:t>our Services</w:t>
      </w:r>
      <w:r w:rsidR="00ED6D22">
        <w:t xml:space="preserve"> constitutes acceptance of this Privacy Policy, which is hereby incorporated by reference.</w:t>
      </w:r>
    </w:p>
    <w:p w14:paraId="33FB6F55" w14:textId="77777777" w:rsidR="00ED6D22" w:rsidRPr="00A62FD9" w:rsidRDefault="00ED6D22" w:rsidP="009537C1">
      <w:pPr>
        <w:jc w:val="both"/>
        <w:rPr>
          <w:b/>
          <w:sz w:val="44"/>
          <w:szCs w:val="44"/>
          <w:u w:val="single"/>
        </w:rPr>
      </w:pPr>
      <w:r w:rsidRPr="00A62FD9">
        <w:rPr>
          <w:b/>
          <w:sz w:val="44"/>
          <w:szCs w:val="44"/>
          <w:u w:val="single"/>
        </w:rPr>
        <w:t>COLLECTION AND OUR USE OF INFORMATION</w:t>
      </w:r>
    </w:p>
    <w:p w14:paraId="4FEAD0FE" w14:textId="26F16899" w:rsidR="00ED6D22" w:rsidRPr="001B2D1D" w:rsidRDefault="00ED6D22" w:rsidP="009537C1">
      <w:pPr>
        <w:jc w:val="both"/>
      </w:pPr>
      <w:r>
        <w:t xml:space="preserve">We will collect no personally identifiable information about you when you visit our Site unless you voluntarily choose to provide that information to us. Any personally identifiable information that you provide to us via our </w:t>
      </w:r>
      <w:r w:rsidR="00A14B7E">
        <w:t xml:space="preserve">Services </w:t>
      </w:r>
      <w:r>
        <w:t xml:space="preserve">will be used only for such purposes as are described either in this Privacy Policy or at the point of collection, such as </w:t>
      </w:r>
      <w:r w:rsidR="00A14B7E">
        <w:t xml:space="preserve">to establish user accounts, </w:t>
      </w:r>
      <w:r>
        <w:t xml:space="preserve">to respond to your questions or comments, to pay for the services rendered, </w:t>
      </w:r>
      <w:r w:rsidR="00A14B7E">
        <w:t xml:space="preserve">to provide technical support, to notify you about updates to our Services, </w:t>
      </w:r>
      <w:r w:rsidR="002C7727">
        <w:t xml:space="preserve">or </w:t>
      </w:r>
      <w:r w:rsidR="00A14B7E">
        <w:t>to communicate with you regarding matters related to our Services</w:t>
      </w:r>
      <w:r>
        <w:t xml:space="preserve">. The type of personally identifiable information we may collect from you when you choose to provide it may include, amongst other things, your: title, </w:t>
      </w:r>
      <w:r w:rsidRPr="001B2D1D">
        <w:t>name, e-mail address, phone numbers, credit card number, and company name. If you provide contact information, we or our agents may contact you to clarify your comment or question, or to learn about your level of customer satisfaction with our services</w:t>
      </w:r>
      <w:r w:rsidRPr="001B2D1D">
        <w:rPr>
          <w:rFonts w:cstheme="minorHAnsi"/>
        </w:rPr>
        <w:t xml:space="preserve">. </w:t>
      </w:r>
      <w:r w:rsidR="00A14B7E" w:rsidRPr="001B2D1D">
        <w:rPr>
          <w:rFonts w:cstheme="minorHAnsi"/>
        </w:rPr>
        <w:t xml:space="preserve">We may also collect your location information. This </w:t>
      </w:r>
      <w:r w:rsidR="00A14B7E" w:rsidRPr="001B2D1D">
        <w:rPr>
          <w:rFonts w:cstheme="minorHAnsi"/>
          <w:spacing w:val="-3"/>
          <w:shd w:val="clear" w:color="auto" w:fill="FFFFFF"/>
        </w:rPr>
        <w:t xml:space="preserve">may include specific geolocation data from your device's GPS, Bluetooth, or </w:t>
      </w:r>
      <w:proofErr w:type="spellStart"/>
      <w:r w:rsidR="00A14B7E" w:rsidRPr="001B2D1D">
        <w:rPr>
          <w:rFonts w:cstheme="minorHAnsi"/>
          <w:spacing w:val="-3"/>
          <w:shd w:val="clear" w:color="auto" w:fill="FFFFFF"/>
        </w:rPr>
        <w:t>WiFi</w:t>
      </w:r>
      <w:proofErr w:type="spellEnd"/>
      <w:r w:rsidR="00A14B7E" w:rsidRPr="001B2D1D">
        <w:rPr>
          <w:rFonts w:cstheme="minorHAnsi"/>
          <w:spacing w:val="-3"/>
          <w:shd w:val="clear" w:color="auto" w:fill="FFFFFF"/>
        </w:rPr>
        <w:t xml:space="preserve"> signals, including information about nearby </w:t>
      </w:r>
      <w:proofErr w:type="spellStart"/>
      <w:r w:rsidR="00A14B7E" w:rsidRPr="001B2D1D">
        <w:rPr>
          <w:rFonts w:cstheme="minorHAnsi"/>
          <w:spacing w:val="-3"/>
          <w:shd w:val="clear" w:color="auto" w:fill="FFFFFF"/>
        </w:rPr>
        <w:t>WiFi</w:t>
      </w:r>
      <w:proofErr w:type="spellEnd"/>
      <w:r w:rsidR="00A14B7E" w:rsidRPr="001B2D1D">
        <w:rPr>
          <w:rFonts w:cstheme="minorHAnsi"/>
          <w:spacing w:val="-3"/>
          <w:shd w:val="clear" w:color="auto" w:fill="FFFFFF"/>
        </w:rPr>
        <w:t xml:space="preserve"> networks, location beacons, and cell towers. We receive this information when you choose to use location-enabled services that we </w:t>
      </w:r>
      <w:r w:rsidR="002C7727" w:rsidRPr="001B2D1D">
        <w:rPr>
          <w:rFonts w:cstheme="minorHAnsi"/>
          <w:spacing w:val="-3"/>
          <w:shd w:val="clear" w:color="auto" w:fill="FFFFFF"/>
        </w:rPr>
        <w:t xml:space="preserve">may </w:t>
      </w:r>
      <w:r w:rsidR="00A14B7E" w:rsidRPr="001B2D1D">
        <w:rPr>
          <w:rFonts w:cstheme="minorHAnsi"/>
          <w:spacing w:val="-3"/>
          <w:shd w:val="clear" w:color="auto" w:fill="FFFFFF"/>
        </w:rPr>
        <w:t xml:space="preserve">offer, </w:t>
      </w:r>
      <w:proofErr w:type="gramStart"/>
      <w:r w:rsidR="00A14B7E" w:rsidRPr="001B2D1D">
        <w:rPr>
          <w:rFonts w:cstheme="minorHAnsi"/>
          <w:spacing w:val="-3"/>
          <w:shd w:val="clear" w:color="auto" w:fill="FFFFFF"/>
        </w:rPr>
        <w:t>and also</w:t>
      </w:r>
      <w:proofErr w:type="gramEnd"/>
      <w:r w:rsidR="00A14B7E" w:rsidRPr="001B2D1D">
        <w:rPr>
          <w:rFonts w:cstheme="minorHAnsi"/>
          <w:spacing w:val="-3"/>
          <w:shd w:val="clear" w:color="auto" w:fill="FFFFFF"/>
        </w:rPr>
        <w:t xml:space="preserve"> when you use certain location-based aspects of our Services.</w:t>
      </w:r>
      <w:r w:rsidR="00A14B7E" w:rsidRPr="001B2D1D">
        <w:rPr>
          <w:rFonts w:cstheme="minorHAnsi"/>
        </w:rPr>
        <w:t xml:space="preserve"> </w:t>
      </w:r>
      <w:r w:rsidRPr="001B2D1D">
        <w:t>We may use the information you give us to help us</w:t>
      </w:r>
      <w:r w:rsidR="00A14B7E" w:rsidRPr="001B2D1D">
        <w:t xml:space="preserve"> </w:t>
      </w:r>
      <w:r w:rsidRPr="001B2D1D">
        <w:t>provide better products and service and to send you information or promotional materials if you request them.</w:t>
      </w:r>
    </w:p>
    <w:p w14:paraId="23D4F37D" w14:textId="36595D5F" w:rsidR="00507D49" w:rsidRDefault="00507D49" w:rsidP="009537C1">
      <w:pPr>
        <w:jc w:val="both"/>
        <w:rPr>
          <w:rFonts w:cstheme="minorHAnsi"/>
        </w:rPr>
      </w:pPr>
      <w:r w:rsidRPr="001B2D1D">
        <w:rPr>
          <w:rFonts w:cstheme="minorHAnsi"/>
        </w:rPr>
        <w:t xml:space="preserve">While you may opt out of personal data collection as set forth below in </w:t>
      </w:r>
      <w:r w:rsidR="00C842ED" w:rsidRPr="001B2D1D">
        <w:rPr>
          <w:rFonts w:cstheme="minorHAnsi"/>
        </w:rPr>
        <w:t xml:space="preserve">the </w:t>
      </w:r>
      <w:r w:rsidRPr="001B2D1D">
        <w:rPr>
          <w:rFonts w:cstheme="minorHAnsi"/>
        </w:rPr>
        <w:t>“Your California Rights and Choices” Section; opting out of certain aspects</w:t>
      </w:r>
      <w:r>
        <w:rPr>
          <w:rFonts w:cstheme="minorHAnsi"/>
        </w:rPr>
        <w:t xml:space="preserve"> </w:t>
      </w:r>
      <w:r w:rsidR="00C842ED">
        <w:rPr>
          <w:rFonts w:cstheme="minorHAnsi"/>
        </w:rPr>
        <w:t>can</w:t>
      </w:r>
      <w:r>
        <w:rPr>
          <w:rFonts w:cstheme="minorHAnsi"/>
        </w:rPr>
        <w:t xml:space="preserve"> impact your use of the Services. Additionally, </w:t>
      </w:r>
      <w:proofErr w:type="gramStart"/>
      <w:r w:rsidRPr="00507D49">
        <w:rPr>
          <w:rFonts w:cstheme="minorHAnsi"/>
        </w:rPr>
        <w:t>If</w:t>
      </w:r>
      <w:proofErr w:type="gramEnd"/>
      <w:r w:rsidRPr="00507D49">
        <w:rPr>
          <w:rFonts w:cstheme="minorHAnsi"/>
        </w:rPr>
        <w:t xml:space="preserve"> you use location-</w:t>
      </w:r>
      <w:r>
        <w:rPr>
          <w:rFonts w:cstheme="minorHAnsi"/>
        </w:rPr>
        <w:t>related</w:t>
      </w:r>
      <w:r w:rsidRPr="00507D49">
        <w:rPr>
          <w:rFonts w:cstheme="minorHAnsi"/>
        </w:rPr>
        <w:t xml:space="preserve"> services or applications covered by this Privacy Policy, you may be provided with an opportunity to opt out of having your location information collected and/or used for certain purposes. However, if you exercise </w:t>
      </w:r>
      <w:r>
        <w:rPr>
          <w:rFonts w:cstheme="minorHAnsi"/>
        </w:rPr>
        <w:t>this opt out</w:t>
      </w:r>
      <w:r w:rsidRPr="00507D49">
        <w:rPr>
          <w:rFonts w:cstheme="minorHAnsi"/>
        </w:rPr>
        <w:t xml:space="preserve"> you may not be able to </w:t>
      </w:r>
      <w:r>
        <w:rPr>
          <w:rFonts w:cstheme="minorHAnsi"/>
        </w:rPr>
        <w:t>utilize</w:t>
      </w:r>
      <w:r w:rsidRPr="00507D49">
        <w:rPr>
          <w:rFonts w:cstheme="minorHAnsi"/>
        </w:rPr>
        <w:t xml:space="preserve"> </w:t>
      </w:r>
      <w:proofErr w:type="gramStart"/>
      <w:r w:rsidRPr="00507D49">
        <w:rPr>
          <w:rFonts w:cstheme="minorHAnsi"/>
        </w:rPr>
        <w:t>all of</w:t>
      </w:r>
      <w:proofErr w:type="gramEnd"/>
      <w:r w:rsidRPr="00507D49">
        <w:rPr>
          <w:rFonts w:cstheme="minorHAnsi"/>
        </w:rPr>
        <w:t xml:space="preserve"> the functionalities offered by those services or applications. You also may be able to limit the collection of your location information through the settings on your device</w:t>
      </w:r>
      <w:r w:rsidR="002C6DFD">
        <w:rPr>
          <w:rFonts w:cstheme="minorHAnsi"/>
        </w:rPr>
        <w:t xml:space="preserve">. </w:t>
      </w:r>
    </w:p>
    <w:p w14:paraId="7E607431" w14:textId="77777777" w:rsidR="00ED6D22" w:rsidRPr="00A62FD9" w:rsidRDefault="00ED6D22" w:rsidP="009537C1">
      <w:pPr>
        <w:jc w:val="both"/>
        <w:rPr>
          <w:b/>
          <w:sz w:val="44"/>
          <w:szCs w:val="44"/>
          <w:u w:val="single"/>
        </w:rPr>
      </w:pPr>
      <w:r w:rsidRPr="00A62FD9">
        <w:rPr>
          <w:b/>
          <w:sz w:val="44"/>
          <w:szCs w:val="44"/>
          <w:u w:val="single"/>
        </w:rPr>
        <w:t>SHARING OF INFORMATION</w:t>
      </w:r>
    </w:p>
    <w:p w14:paraId="5556666C" w14:textId="77777777" w:rsidR="00ED6D22" w:rsidRDefault="00ED6D22" w:rsidP="009537C1">
      <w:pPr>
        <w:jc w:val="both"/>
      </w:pPr>
      <w:r>
        <w:t xml:space="preserve">The Company may disclose personally identifiable information about you to a subsequent owner or operator of our Site if we assign our rights and obligations regarding any of your information at the time of a merger, acquisition, or sale of all or substantially </w:t>
      </w:r>
      <w:proofErr w:type="gramStart"/>
      <w:r>
        <w:t>all of</w:t>
      </w:r>
      <w:proofErr w:type="gramEnd"/>
      <w:r>
        <w:t xml:space="preserve"> our assets or the Site's assets and/or services to a subsequent owner or operator. You will be deemed to have consented to the disclosure to, and use by, a subsequent owner or operator of such website, and your continued use of the Site signifies your </w:t>
      </w:r>
      <w:r>
        <w:lastRenderedPageBreak/>
        <w:t>agreement to be bound by the Privacy Policy of the Site's subsequent owner or operator. The Company may also disclose personally identifiable information to third parties in the following instances: 1) we have been given your consent to disclose; 2) we have previously informed you of the disclosure, including by means of our Privacy Policy; 3) we are required by law or court order to disclose, or we believe in good faith that the law requires it; 4) disclosure is necessary to identify, contact, or bring legal action against, someone who may cause or be causing harm to, or interference with, our rights or property, other Site users, or anyone else; or 5) to respond to an inquiry, request or complaint that you have made. We may also use IP addresses in cooperation with internet service providers to identify users if we deem it necessary to comply with laws, to enforce compliance with this Privacy Policy, or to protect our Site, customers, or others.</w:t>
      </w:r>
    </w:p>
    <w:p w14:paraId="6EA4295A" w14:textId="77777777" w:rsidR="00ED6D22" w:rsidRPr="00A62FD9" w:rsidRDefault="00ED6D22" w:rsidP="009537C1">
      <w:pPr>
        <w:jc w:val="both"/>
        <w:rPr>
          <w:b/>
          <w:sz w:val="44"/>
          <w:szCs w:val="44"/>
          <w:u w:val="single"/>
        </w:rPr>
      </w:pPr>
      <w:r w:rsidRPr="00A62FD9">
        <w:rPr>
          <w:b/>
          <w:sz w:val="44"/>
          <w:szCs w:val="44"/>
          <w:u w:val="single"/>
        </w:rPr>
        <w:t>STATISTICAL VS. PERSONAL INFORMATION</w:t>
      </w:r>
    </w:p>
    <w:p w14:paraId="2AD36605" w14:textId="77777777" w:rsidR="00ED6D22" w:rsidRDefault="00ED6D22" w:rsidP="009537C1">
      <w:pPr>
        <w:jc w:val="both"/>
      </w:pPr>
      <w:r>
        <w:t xml:space="preserve">Some non-personally identifiable information is collected and stored automatically when you visit the Site. If you do nothing during your visit but browse through the Site, read </w:t>
      </w:r>
      <w:proofErr w:type="gramStart"/>
      <w:r>
        <w:t>pages</w:t>
      </w:r>
      <w:proofErr w:type="gramEnd"/>
      <w:r>
        <w:t xml:space="preserve"> or download information, we will gather and store certain information about your visit automatically. This information does not identify you personally. Our system collects data in the server log that may include, amongst other things:</w:t>
      </w:r>
    </w:p>
    <w:p w14:paraId="0AFD9F44" w14:textId="77777777" w:rsidR="00ED6D22" w:rsidRDefault="00ED6D22" w:rsidP="009537C1">
      <w:pPr>
        <w:pStyle w:val="ListParagraph"/>
        <w:numPr>
          <w:ilvl w:val="0"/>
          <w:numId w:val="9"/>
        </w:numPr>
        <w:spacing w:after="0"/>
        <w:jc w:val="both"/>
      </w:pPr>
      <w:r>
        <w:t>IP address</w:t>
      </w:r>
    </w:p>
    <w:p w14:paraId="3ED3B830" w14:textId="77777777" w:rsidR="00ED6D22" w:rsidRDefault="00ED6D22" w:rsidP="009537C1">
      <w:pPr>
        <w:pStyle w:val="ListParagraph"/>
        <w:numPr>
          <w:ilvl w:val="0"/>
          <w:numId w:val="9"/>
        </w:numPr>
        <w:spacing w:after="0"/>
        <w:jc w:val="both"/>
      </w:pPr>
      <w:r>
        <w:t>Domain name</w:t>
      </w:r>
    </w:p>
    <w:p w14:paraId="5B4DE406" w14:textId="77777777" w:rsidR="00ED6D22" w:rsidRDefault="00ED6D22" w:rsidP="009537C1">
      <w:pPr>
        <w:pStyle w:val="ListParagraph"/>
        <w:numPr>
          <w:ilvl w:val="0"/>
          <w:numId w:val="9"/>
        </w:numPr>
        <w:spacing w:after="0"/>
        <w:jc w:val="both"/>
      </w:pPr>
      <w:r>
        <w:t>Type of browser</w:t>
      </w:r>
    </w:p>
    <w:p w14:paraId="5631AB2C" w14:textId="77777777" w:rsidR="00ED6D22" w:rsidRDefault="00ED6D22" w:rsidP="009537C1">
      <w:pPr>
        <w:pStyle w:val="ListParagraph"/>
        <w:numPr>
          <w:ilvl w:val="0"/>
          <w:numId w:val="9"/>
        </w:numPr>
        <w:spacing w:after="0"/>
        <w:jc w:val="both"/>
      </w:pPr>
      <w:r>
        <w:t>Operating system</w:t>
      </w:r>
    </w:p>
    <w:p w14:paraId="4A808D87" w14:textId="77777777" w:rsidR="00ED6D22" w:rsidRDefault="00ED6D22" w:rsidP="009537C1">
      <w:pPr>
        <w:pStyle w:val="ListParagraph"/>
        <w:numPr>
          <w:ilvl w:val="0"/>
          <w:numId w:val="9"/>
        </w:numPr>
        <w:spacing w:after="0"/>
        <w:jc w:val="both"/>
      </w:pPr>
      <w:r>
        <w:t xml:space="preserve">Pages </w:t>
      </w:r>
      <w:proofErr w:type="gramStart"/>
      <w:r>
        <w:t>viewed</w:t>
      </w:r>
      <w:proofErr w:type="gramEnd"/>
    </w:p>
    <w:p w14:paraId="40C24604" w14:textId="77777777" w:rsidR="00ED6D22" w:rsidRDefault="00ED6D22" w:rsidP="009537C1">
      <w:pPr>
        <w:pStyle w:val="ListParagraph"/>
        <w:numPr>
          <w:ilvl w:val="0"/>
          <w:numId w:val="9"/>
        </w:numPr>
        <w:spacing w:after="0"/>
        <w:jc w:val="both"/>
      </w:pPr>
      <w:r>
        <w:t>Search requests</w:t>
      </w:r>
    </w:p>
    <w:p w14:paraId="7804D659" w14:textId="77777777" w:rsidR="00A62FD9" w:rsidRDefault="00A62FD9" w:rsidP="009537C1">
      <w:pPr>
        <w:spacing w:after="0"/>
        <w:jc w:val="both"/>
      </w:pPr>
    </w:p>
    <w:p w14:paraId="6CA01ECC" w14:textId="77777777" w:rsidR="00ED6D22" w:rsidRDefault="00ED6D22" w:rsidP="009537C1">
      <w:pPr>
        <w:jc w:val="both"/>
      </w:pPr>
      <w:r>
        <w:t>If you linked to our Site from another web site, that web site's address may be logged. We may aggregate this data and use it for statistical purposes. For example, the aggregated data helps us to determine the volume of our Site users' interest in areas of our Site. It also helps us understand how we can improve the navigation and content of our Site. We may disclose this information to third parties.</w:t>
      </w:r>
    </w:p>
    <w:p w14:paraId="55CA6BB9" w14:textId="77777777" w:rsidR="00ED6D22" w:rsidRPr="00A62FD9" w:rsidRDefault="00ED6D22" w:rsidP="009537C1">
      <w:pPr>
        <w:jc w:val="both"/>
        <w:rPr>
          <w:b/>
          <w:sz w:val="44"/>
          <w:szCs w:val="44"/>
          <w:u w:val="single"/>
        </w:rPr>
      </w:pPr>
      <w:r w:rsidRPr="00A62FD9">
        <w:rPr>
          <w:b/>
          <w:sz w:val="44"/>
          <w:szCs w:val="44"/>
          <w:u w:val="single"/>
        </w:rPr>
        <w:t>USE OF COOKIES</w:t>
      </w:r>
    </w:p>
    <w:p w14:paraId="51937C89" w14:textId="77777777" w:rsidR="00ED6D22" w:rsidRDefault="00ED6D22" w:rsidP="009537C1">
      <w:pPr>
        <w:jc w:val="both"/>
      </w:pPr>
      <w:r>
        <w:t>Non-personal information may also be collected with the use of cookies. "Cookies" are small text files a web site can use to recognize repeat users. When someone visits the Site, a cookie is placed on the customer's machine (only if the visitor's web browser has been set to accept cookies) or is read if the visitor has visited the Site previously. The Company may collect aggregated Site-visitation statistics using cookies.</w:t>
      </w:r>
    </w:p>
    <w:p w14:paraId="221D75EE" w14:textId="77777777" w:rsidR="00ED6D22" w:rsidRPr="00A62FD9" w:rsidRDefault="00ED6D22" w:rsidP="009537C1">
      <w:pPr>
        <w:jc w:val="both"/>
        <w:rPr>
          <w:b/>
          <w:sz w:val="44"/>
          <w:szCs w:val="44"/>
          <w:u w:val="single"/>
        </w:rPr>
      </w:pPr>
      <w:r w:rsidRPr="00A62FD9">
        <w:rPr>
          <w:b/>
          <w:sz w:val="44"/>
          <w:szCs w:val="44"/>
          <w:u w:val="single"/>
        </w:rPr>
        <w:t>SECURITY</w:t>
      </w:r>
    </w:p>
    <w:p w14:paraId="5F41DCFD" w14:textId="3C7F8DBF" w:rsidR="00ED6D22" w:rsidRDefault="00ED6D22" w:rsidP="009537C1">
      <w:pPr>
        <w:jc w:val="both"/>
      </w:pPr>
      <w:r>
        <w:t xml:space="preserve">We will make reasonable efforts to ensure that whatever information you provide will be maintained in a secure environment. Unfortunately, no data transmission over the Internet can be guaranteed to be 100% secure. While we strive to protect your personal information, we cannot guarantee the security of any information you transmit to us or from our Site, and you provide such information at your own risk. </w:t>
      </w:r>
      <w:proofErr w:type="spellStart"/>
      <w:r w:rsidR="0043555C" w:rsidRPr="0064689E">
        <w:rPr>
          <w:rStyle w:val="wixui-rich-texttext"/>
          <w:rFonts w:cstheme="minorHAnsi"/>
          <w:color w:val="000000"/>
          <w:bdr w:val="none" w:sz="0" w:space="0" w:color="auto" w:frame="1"/>
          <w:lang w:val="en-ZA"/>
        </w:rPr>
        <w:t>Vorza</w:t>
      </w:r>
      <w:proofErr w:type="spellEnd"/>
      <w:r w:rsidR="002C6DFD">
        <w:rPr>
          <w:rStyle w:val="wixui-rich-texttext"/>
          <w:rFonts w:cstheme="minorHAnsi"/>
          <w:color w:val="000000"/>
          <w:bdr w:val="none" w:sz="0" w:space="0" w:color="auto" w:frame="1"/>
          <w:lang w:val="en-ZA"/>
        </w:rPr>
        <w:t xml:space="preserve"> </w:t>
      </w:r>
      <w:r>
        <w:lastRenderedPageBreak/>
        <w:t>sites may contain links to other sites, including those of our authorized business partners. While we seek to link only to sites that share our high standards and respect for privacy, we are not responsible for the privacy practices employed by other sites.</w:t>
      </w:r>
    </w:p>
    <w:p w14:paraId="75971BFF" w14:textId="77777777" w:rsidR="0043555C" w:rsidRPr="005F2214" w:rsidRDefault="0043555C" w:rsidP="0064689E">
      <w:pPr>
        <w:pStyle w:val="font8"/>
        <w:spacing w:before="0" w:beforeAutospacing="0" w:after="0" w:afterAutospacing="0"/>
        <w:jc w:val="both"/>
        <w:textAlignment w:val="baseline"/>
        <w:rPr>
          <w:del w:id="2" w:author="Melissa Federman" w:date="2023-04-21T09:46:00Z"/>
          <w:rFonts w:asciiTheme="minorHAnsi" w:hAnsiTheme="minorHAnsi" w:cstheme="minorHAnsi"/>
          <w:color w:val="000000"/>
          <w:sz w:val="23"/>
          <w:szCs w:val="23"/>
          <w:lang w:val="en-ZA"/>
        </w:rPr>
      </w:pPr>
      <w:del w:id="3" w:author="Melissa Federman" w:date="2023-04-21T09:46:00Z">
        <w:r w:rsidRPr="005F2214">
          <w:rPr>
            <w:rFonts w:asciiTheme="minorHAnsi" w:hAnsiTheme="minorHAnsi" w:cstheme="minorHAnsi"/>
            <w:color w:val="000000"/>
            <w:sz w:val="23"/>
            <w:szCs w:val="23"/>
            <w:lang w:val="en-ZA"/>
          </w:rPr>
          <w:delText> </w:delText>
        </w:r>
      </w:del>
    </w:p>
    <w:p w14:paraId="61C93A2D" w14:textId="77777777" w:rsidR="0043555C" w:rsidRPr="005F2214" w:rsidRDefault="0043555C" w:rsidP="0064689E">
      <w:pPr>
        <w:pStyle w:val="font8"/>
        <w:spacing w:before="0" w:beforeAutospacing="0" w:after="0" w:afterAutospacing="0"/>
        <w:jc w:val="both"/>
        <w:textAlignment w:val="baseline"/>
        <w:rPr>
          <w:del w:id="4" w:author="Melissa Federman" w:date="2023-04-21T09:46:00Z"/>
          <w:rFonts w:asciiTheme="minorHAnsi" w:hAnsiTheme="minorHAnsi" w:cstheme="minorHAnsi"/>
          <w:color w:val="000000"/>
          <w:sz w:val="23"/>
          <w:szCs w:val="23"/>
          <w:lang w:val="en-ZA"/>
        </w:rPr>
      </w:pPr>
      <w:del w:id="5" w:author="Melissa Federman" w:date="2023-04-21T09:46:00Z">
        <w:r w:rsidRPr="005F2214">
          <w:rPr>
            <w:rFonts w:asciiTheme="minorHAnsi" w:hAnsiTheme="minorHAnsi" w:cstheme="minorHAnsi"/>
            <w:color w:val="000000"/>
            <w:sz w:val="23"/>
            <w:szCs w:val="23"/>
            <w:lang w:val="en-ZA"/>
          </w:rPr>
          <w:delText> </w:delText>
        </w:r>
      </w:del>
    </w:p>
    <w:p w14:paraId="78133783" w14:textId="77777777" w:rsidR="00ED6D22" w:rsidRPr="00FB2E11" w:rsidRDefault="00ED6D22" w:rsidP="009537C1">
      <w:pPr>
        <w:jc w:val="both"/>
        <w:rPr>
          <w:b/>
          <w:sz w:val="44"/>
          <w:szCs w:val="44"/>
          <w:u w:val="single"/>
        </w:rPr>
      </w:pPr>
      <w:r w:rsidRPr="00FB2E11">
        <w:rPr>
          <w:b/>
          <w:sz w:val="44"/>
          <w:szCs w:val="44"/>
          <w:u w:val="single"/>
        </w:rPr>
        <w:t>YOUR CALIFORNIA RIGHTS AND CHOICES</w:t>
      </w:r>
    </w:p>
    <w:p w14:paraId="4D2CCE76" w14:textId="77777777" w:rsidR="00ED6D22" w:rsidRDefault="00ED6D22" w:rsidP="009537C1">
      <w:pPr>
        <w:jc w:val="both"/>
      </w:pPr>
      <w:r>
        <w:t>The California Consumer Privacy Act of 2018 (the “CCPA”) provides consumers, who are California residents, with specific rights regarding their personal information. This section describes your CCPA rights and explains how to exercise those rights, if you are a natural person who is a California resident (or as the term “consumer” is defined by the CCPA).</w:t>
      </w:r>
    </w:p>
    <w:p w14:paraId="339E2E0A" w14:textId="77777777" w:rsidR="00ED6D22" w:rsidRPr="00FB2E11" w:rsidRDefault="00ED6D22" w:rsidP="009537C1">
      <w:pPr>
        <w:jc w:val="both"/>
        <w:rPr>
          <w:b/>
          <w:u w:val="single"/>
        </w:rPr>
      </w:pPr>
      <w:r w:rsidRPr="00FB2E11">
        <w:rPr>
          <w:b/>
          <w:u w:val="single"/>
        </w:rPr>
        <w:t>Access to Specific Information and Data Portability</w:t>
      </w:r>
    </w:p>
    <w:p w14:paraId="7825570E" w14:textId="0CF6260D" w:rsidR="00ED6D22" w:rsidRDefault="00ED6D22" w:rsidP="009537C1">
      <w:pPr>
        <w:jc w:val="both"/>
      </w:pPr>
      <w:r>
        <w:t xml:space="preserve">You have the right to request that </w:t>
      </w:r>
      <w:proofErr w:type="spellStart"/>
      <w:r w:rsidR="0043555C" w:rsidRPr="0064689E">
        <w:rPr>
          <w:rStyle w:val="wixui-rich-texttext"/>
          <w:rFonts w:cstheme="minorHAnsi"/>
          <w:color w:val="000000"/>
          <w:bdr w:val="none" w:sz="0" w:space="0" w:color="auto" w:frame="1"/>
          <w:lang w:val="en-ZA"/>
        </w:rPr>
        <w:t>Vorza</w:t>
      </w:r>
      <w:proofErr w:type="spellEnd"/>
      <w:r w:rsidR="002C6DFD">
        <w:rPr>
          <w:rStyle w:val="wixui-rich-texttext"/>
          <w:rFonts w:cstheme="minorHAnsi"/>
          <w:color w:val="000000"/>
          <w:bdr w:val="none" w:sz="0" w:space="0" w:color="auto" w:frame="1"/>
          <w:lang w:val="en-ZA"/>
        </w:rPr>
        <w:t xml:space="preserve"> </w:t>
      </w:r>
      <w:r w:rsidR="0043555C" w:rsidRPr="0064689E">
        <w:rPr>
          <w:rStyle w:val="wixui-rich-texttext"/>
          <w:rFonts w:cstheme="minorHAnsi"/>
          <w:color w:val="000000"/>
          <w:bdr w:val="none" w:sz="0" w:space="0" w:color="auto" w:frame="1"/>
          <w:lang w:val="en-ZA"/>
        </w:rPr>
        <w:t>(“</w:t>
      </w:r>
      <w:proofErr w:type="spellStart"/>
      <w:r w:rsidR="0043555C" w:rsidRPr="0064689E">
        <w:rPr>
          <w:rStyle w:val="wixui-rich-texttext"/>
          <w:rFonts w:cstheme="minorHAnsi"/>
          <w:color w:val="000000"/>
          <w:bdr w:val="none" w:sz="0" w:space="0" w:color="auto" w:frame="1"/>
          <w:lang w:val="en-ZA"/>
        </w:rPr>
        <w:t>Vorza</w:t>
      </w:r>
      <w:proofErr w:type="spellEnd"/>
      <w:r>
        <w:t>”) disclose certain information about our collection and use of your personal information over the past 12 months. Once we receive and confirm your verifiable consumer request (the process for which you may submit such a request is detailed below), we will disclose to you:</w:t>
      </w:r>
    </w:p>
    <w:p w14:paraId="7FC5BA77" w14:textId="77777777" w:rsidR="00ED6D22" w:rsidRPr="00FB2E11" w:rsidRDefault="00ED6D22" w:rsidP="009537C1">
      <w:pPr>
        <w:pStyle w:val="ListParagraph"/>
        <w:numPr>
          <w:ilvl w:val="0"/>
          <w:numId w:val="1"/>
        </w:numPr>
        <w:jc w:val="both"/>
      </w:pPr>
      <w:r w:rsidRPr="00FB2E11">
        <w:t>The categories of personal information we collected about you.</w:t>
      </w:r>
    </w:p>
    <w:p w14:paraId="18CDFE1D" w14:textId="77777777" w:rsidR="00ED6D22" w:rsidRDefault="00ED6D22" w:rsidP="009537C1">
      <w:pPr>
        <w:pStyle w:val="ListParagraph"/>
        <w:numPr>
          <w:ilvl w:val="0"/>
          <w:numId w:val="1"/>
        </w:numPr>
        <w:jc w:val="both"/>
      </w:pPr>
      <w:r>
        <w:t>The categories of sources for the personal information we collected about you.</w:t>
      </w:r>
    </w:p>
    <w:p w14:paraId="08013200" w14:textId="77777777" w:rsidR="00ED6D22" w:rsidRDefault="00ED6D22" w:rsidP="009537C1">
      <w:pPr>
        <w:pStyle w:val="ListParagraph"/>
        <w:numPr>
          <w:ilvl w:val="0"/>
          <w:numId w:val="1"/>
        </w:numPr>
        <w:jc w:val="both"/>
      </w:pPr>
      <w:r>
        <w:t>Our business or commercial purpose for collecting or selling that personal information.</w:t>
      </w:r>
    </w:p>
    <w:p w14:paraId="48485897" w14:textId="77777777" w:rsidR="00ED6D22" w:rsidRDefault="00ED6D22" w:rsidP="009537C1">
      <w:pPr>
        <w:pStyle w:val="ListParagraph"/>
        <w:numPr>
          <w:ilvl w:val="0"/>
          <w:numId w:val="1"/>
        </w:numPr>
        <w:jc w:val="both"/>
      </w:pPr>
      <w:r>
        <w:t>The categories of third parties with whom we share that personal information.</w:t>
      </w:r>
    </w:p>
    <w:p w14:paraId="0C818D20" w14:textId="77777777" w:rsidR="00ED6D22" w:rsidRDefault="00ED6D22" w:rsidP="009537C1">
      <w:pPr>
        <w:pStyle w:val="ListParagraph"/>
        <w:numPr>
          <w:ilvl w:val="0"/>
          <w:numId w:val="1"/>
        </w:numPr>
        <w:jc w:val="both"/>
      </w:pPr>
      <w:r>
        <w:t>The specific pieces of personal information we collected about you.</w:t>
      </w:r>
    </w:p>
    <w:p w14:paraId="32DFF193" w14:textId="77777777" w:rsidR="00ED6D22" w:rsidRDefault="00ED6D22" w:rsidP="009537C1">
      <w:pPr>
        <w:pStyle w:val="ListParagraph"/>
        <w:numPr>
          <w:ilvl w:val="0"/>
          <w:numId w:val="1"/>
        </w:numPr>
        <w:jc w:val="both"/>
      </w:pPr>
      <w:r>
        <w:t>If we sold or disclosed your personal information for a business purpose, two separate lists disclosing:</w:t>
      </w:r>
    </w:p>
    <w:p w14:paraId="3A143042" w14:textId="77777777" w:rsidR="00ED6D22" w:rsidRDefault="00ED6D22" w:rsidP="009537C1">
      <w:pPr>
        <w:pStyle w:val="ListParagraph"/>
        <w:numPr>
          <w:ilvl w:val="1"/>
          <w:numId w:val="1"/>
        </w:numPr>
        <w:jc w:val="both"/>
      </w:pPr>
      <w:r>
        <w:t>sales, identifying the personal information categories that each category of recipient purchased; and</w:t>
      </w:r>
    </w:p>
    <w:p w14:paraId="203185DB" w14:textId="77777777" w:rsidR="00ED6D22" w:rsidRDefault="00ED6D22" w:rsidP="009537C1">
      <w:pPr>
        <w:pStyle w:val="ListParagraph"/>
        <w:numPr>
          <w:ilvl w:val="1"/>
          <w:numId w:val="1"/>
        </w:numPr>
        <w:jc w:val="both"/>
      </w:pPr>
      <w:r>
        <w:t>disclosures for a business purpose, identifying the personal information categories that each category of recipient obtained.</w:t>
      </w:r>
    </w:p>
    <w:p w14:paraId="1476E063" w14:textId="77777777" w:rsidR="00ED6D22" w:rsidRPr="00FB2E11" w:rsidRDefault="00ED6D22" w:rsidP="009537C1">
      <w:pPr>
        <w:jc w:val="both"/>
        <w:rPr>
          <w:b/>
          <w:u w:val="single"/>
        </w:rPr>
      </w:pPr>
      <w:r w:rsidRPr="00FB2E11">
        <w:rPr>
          <w:b/>
          <w:u w:val="single"/>
        </w:rPr>
        <w:t>Categories of Personal Information Collected</w:t>
      </w:r>
    </w:p>
    <w:p w14:paraId="439C0012" w14:textId="41946A1C" w:rsidR="00ED6D22" w:rsidRPr="001B2D1D" w:rsidRDefault="0043555C" w:rsidP="009537C1">
      <w:pPr>
        <w:jc w:val="both"/>
      </w:pPr>
      <w:r w:rsidRPr="0064689E">
        <w:rPr>
          <w:rStyle w:val="wixui-rich-texttext"/>
          <w:rFonts w:cstheme="minorHAnsi"/>
          <w:color w:val="000000"/>
          <w:bdr w:val="none" w:sz="0" w:space="0" w:color="auto" w:frame="1"/>
          <w:lang w:val="en-ZA"/>
        </w:rPr>
        <w:t>Vorza</w:t>
      </w:r>
      <w:r w:rsidR="00ED6D22">
        <w:t xml:space="preserve"> may have </w:t>
      </w:r>
      <w:r w:rsidR="00ED6D22" w:rsidRPr="001B2D1D">
        <w:t>collected the following categories of personal information from its customers and other users within the last 12 months:</w:t>
      </w:r>
    </w:p>
    <w:p w14:paraId="2F5C837D" w14:textId="5B4E91DD" w:rsidR="00ED6D22" w:rsidRPr="001B2D1D" w:rsidRDefault="00ED6D22" w:rsidP="009537C1">
      <w:pPr>
        <w:pStyle w:val="ListParagraph"/>
        <w:numPr>
          <w:ilvl w:val="0"/>
          <w:numId w:val="2"/>
        </w:numPr>
        <w:jc w:val="both"/>
      </w:pPr>
      <w:r w:rsidRPr="001B2D1D">
        <w:t xml:space="preserve">Identifiers: A real name, </w:t>
      </w:r>
      <w:r w:rsidR="002C6DFD" w:rsidRPr="001B2D1D">
        <w:t>username</w:t>
      </w:r>
      <w:r w:rsidRPr="001B2D1D">
        <w:t>, mailing address, e-mail address, phone number, credit card information, Internet Protocol address</w:t>
      </w:r>
      <w:r w:rsidR="00A62FD9" w:rsidRPr="001B2D1D">
        <w:t>, and online identifiers</w:t>
      </w:r>
    </w:p>
    <w:p w14:paraId="5C07E773" w14:textId="1ED7BCE3" w:rsidR="00ED6D22" w:rsidRPr="001B2D1D" w:rsidRDefault="00ED6D22" w:rsidP="009537C1">
      <w:pPr>
        <w:pStyle w:val="ListParagraph"/>
        <w:numPr>
          <w:ilvl w:val="0"/>
          <w:numId w:val="2"/>
        </w:numPr>
        <w:jc w:val="both"/>
      </w:pPr>
      <w:r w:rsidRPr="001B2D1D">
        <w:t xml:space="preserve">Commercial information: Records of goods and services purchased, </w:t>
      </w:r>
      <w:r w:rsidR="002C6DFD" w:rsidRPr="001B2D1D">
        <w:t>obtained,</w:t>
      </w:r>
      <w:r w:rsidRPr="001B2D1D">
        <w:t xml:space="preserve"> or considered.</w:t>
      </w:r>
    </w:p>
    <w:p w14:paraId="60C972B6" w14:textId="41512A74" w:rsidR="00ED6D22" w:rsidRPr="001B2D1D" w:rsidRDefault="00ED6D22" w:rsidP="009537C1">
      <w:pPr>
        <w:pStyle w:val="ListParagraph"/>
        <w:numPr>
          <w:ilvl w:val="0"/>
          <w:numId w:val="2"/>
        </w:numPr>
        <w:jc w:val="both"/>
      </w:pPr>
      <w:r w:rsidRPr="001B2D1D">
        <w:t xml:space="preserve">Geolocation data: </w:t>
      </w:r>
      <w:r w:rsidR="00A62FD9" w:rsidRPr="001B2D1D">
        <w:t>Physical location when accessing the Services to verify your location.</w:t>
      </w:r>
    </w:p>
    <w:p w14:paraId="4C25ECA7" w14:textId="77777777" w:rsidR="00ED6D22" w:rsidRPr="001B2D1D" w:rsidRDefault="00ED6D22" w:rsidP="009537C1">
      <w:pPr>
        <w:jc w:val="both"/>
        <w:rPr>
          <w:b/>
          <w:u w:val="single"/>
        </w:rPr>
      </w:pPr>
      <w:r w:rsidRPr="001B2D1D">
        <w:rPr>
          <w:b/>
          <w:u w:val="single"/>
        </w:rPr>
        <w:t>Sources of Personal Information</w:t>
      </w:r>
    </w:p>
    <w:p w14:paraId="2A8B6F31" w14:textId="77777777" w:rsidR="0043555C" w:rsidRPr="0064689E" w:rsidRDefault="0043555C" w:rsidP="0064689E">
      <w:pPr>
        <w:pStyle w:val="font7"/>
        <w:spacing w:before="0" w:beforeAutospacing="0" w:after="0" w:afterAutospacing="0"/>
        <w:jc w:val="both"/>
        <w:textAlignment w:val="baseline"/>
        <w:rPr>
          <w:rFonts w:asciiTheme="minorHAnsi" w:hAnsiTheme="minorHAnsi" w:cstheme="minorHAnsi"/>
          <w:color w:val="000000"/>
          <w:lang w:val="en-ZA"/>
        </w:rPr>
      </w:pPr>
      <w:r w:rsidRPr="0064689E">
        <w:rPr>
          <w:rFonts w:asciiTheme="minorHAnsi" w:hAnsiTheme="minorHAnsi" w:cstheme="minorHAnsi"/>
          <w:color w:val="000000"/>
          <w:lang w:val="en-ZA"/>
        </w:rPr>
        <w:t> </w:t>
      </w:r>
    </w:p>
    <w:p w14:paraId="0DF068E5" w14:textId="569A14DC" w:rsidR="00ED6D22" w:rsidRPr="001B2D1D" w:rsidRDefault="0043555C" w:rsidP="009537C1">
      <w:pPr>
        <w:jc w:val="both"/>
      </w:pPr>
      <w:r w:rsidRPr="0064689E">
        <w:rPr>
          <w:rStyle w:val="wixui-rich-texttext"/>
          <w:rFonts w:cstheme="minorHAnsi"/>
          <w:color w:val="000000"/>
          <w:bdr w:val="none" w:sz="0" w:space="0" w:color="auto" w:frame="1"/>
          <w:lang w:val="en-ZA"/>
        </w:rPr>
        <w:t>Vorza</w:t>
      </w:r>
      <w:r w:rsidR="00ED6D22" w:rsidRPr="001B2D1D">
        <w:t xml:space="preserve"> has collected personal information from its customers within the last 12 months from the following sources:</w:t>
      </w:r>
    </w:p>
    <w:p w14:paraId="108B6334" w14:textId="77777777" w:rsidR="00ED6D22" w:rsidRPr="001B2D1D" w:rsidRDefault="00ED6D22" w:rsidP="009537C1">
      <w:pPr>
        <w:pStyle w:val="ListParagraph"/>
        <w:numPr>
          <w:ilvl w:val="0"/>
          <w:numId w:val="3"/>
        </w:numPr>
        <w:jc w:val="both"/>
      </w:pPr>
      <w:r w:rsidRPr="001B2D1D">
        <w:lastRenderedPageBreak/>
        <w:t>Directly or indirectly from our customers or their agents. For example, from documents that our customers or their agents provide to us related to the goods and services they obtain from us or from interactions with our sales, service, or other personnel.</w:t>
      </w:r>
    </w:p>
    <w:p w14:paraId="54033FEC" w14:textId="422A7F1B" w:rsidR="00232E7E" w:rsidRPr="001B2D1D" w:rsidRDefault="00ED6D22" w:rsidP="00232E7E">
      <w:pPr>
        <w:pStyle w:val="ListParagraph"/>
        <w:numPr>
          <w:ilvl w:val="0"/>
          <w:numId w:val="3"/>
        </w:numPr>
        <w:jc w:val="both"/>
      </w:pPr>
      <w:r w:rsidRPr="001B2D1D">
        <w:t>From activity on our website (</w:t>
      </w:r>
      <w:hyperlink r:id="rId10" w:tgtFrame="_blank" w:history="1">
        <w:r w:rsidR="00232E7E" w:rsidRPr="0064689E">
          <w:rPr>
            <w:rStyle w:val="Hyperlink"/>
            <w:rFonts w:cstheme="minorHAnsi"/>
            <w:bdr w:val="none" w:sz="0" w:space="0" w:color="auto" w:frame="1"/>
            <w:lang w:val="en-ZA"/>
          </w:rPr>
          <w:t>www.vorzatech.com</w:t>
        </w:r>
      </w:hyperlink>
      <w:r w:rsidRPr="001B2D1D">
        <w:t>). For example, from submissions through our website, or website usage details collected automatically by digital service providers.</w:t>
      </w:r>
    </w:p>
    <w:p w14:paraId="2058DCB9" w14:textId="77777777" w:rsidR="00ED6D22" w:rsidRPr="001B2D1D" w:rsidRDefault="00ED6D22" w:rsidP="009537C1">
      <w:pPr>
        <w:jc w:val="both"/>
        <w:rPr>
          <w:b/>
          <w:u w:val="single"/>
        </w:rPr>
      </w:pPr>
      <w:r w:rsidRPr="001B2D1D">
        <w:rPr>
          <w:b/>
          <w:u w:val="single"/>
        </w:rPr>
        <w:t>Purposes for Collecting Personal Information</w:t>
      </w:r>
    </w:p>
    <w:p w14:paraId="69CF0B57" w14:textId="77777777" w:rsidR="0043555C" w:rsidRPr="0064689E" w:rsidRDefault="0043555C" w:rsidP="0064689E">
      <w:pPr>
        <w:pStyle w:val="font7"/>
        <w:spacing w:before="0" w:beforeAutospacing="0" w:after="0" w:afterAutospacing="0"/>
        <w:jc w:val="both"/>
        <w:textAlignment w:val="baseline"/>
        <w:rPr>
          <w:rFonts w:asciiTheme="minorHAnsi" w:hAnsiTheme="minorHAnsi" w:cstheme="minorHAnsi"/>
          <w:color w:val="000000"/>
          <w:lang w:val="en-ZA"/>
        </w:rPr>
      </w:pPr>
      <w:r w:rsidRPr="0064689E">
        <w:rPr>
          <w:rFonts w:asciiTheme="minorHAnsi" w:hAnsiTheme="minorHAnsi" w:cstheme="minorHAnsi"/>
          <w:color w:val="000000"/>
          <w:lang w:val="en-ZA"/>
        </w:rPr>
        <w:t> </w:t>
      </w:r>
    </w:p>
    <w:p w14:paraId="6D217E46" w14:textId="5CE739D0" w:rsidR="00ED6D22" w:rsidRDefault="0043555C" w:rsidP="009537C1">
      <w:pPr>
        <w:jc w:val="both"/>
      </w:pPr>
      <w:r w:rsidRPr="0064689E">
        <w:rPr>
          <w:rStyle w:val="wixui-rich-texttext"/>
          <w:rFonts w:cstheme="minorHAnsi"/>
          <w:color w:val="000000"/>
          <w:bdr w:val="none" w:sz="0" w:space="0" w:color="auto" w:frame="1"/>
          <w:lang w:val="en-ZA"/>
        </w:rPr>
        <w:t>Vorza</w:t>
      </w:r>
      <w:r w:rsidR="00ED6D22" w:rsidRPr="001B2D1D">
        <w:t xml:space="preserve"> may use or disclose the personal information we collect for one or more</w:t>
      </w:r>
      <w:r w:rsidR="00ED6D22">
        <w:t xml:space="preserve"> of the following business purposes:</w:t>
      </w:r>
    </w:p>
    <w:p w14:paraId="62D8C525" w14:textId="77777777" w:rsidR="00ED6D22" w:rsidRDefault="00ED6D22" w:rsidP="009537C1">
      <w:pPr>
        <w:pStyle w:val="ListParagraph"/>
        <w:numPr>
          <w:ilvl w:val="0"/>
          <w:numId w:val="4"/>
        </w:numPr>
        <w:jc w:val="both"/>
      </w:pPr>
      <w:r>
        <w:t xml:space="preserve">To fulfill or meet the reason for which the information is provided. For example, if you provide us with personal information </w:t>
      </w:r>
      <w:proofErr w:type="gramStart"/>
      <w:r>
        <w:t>in order for</w:t>
      </w:r>
      <w:proofErr w:type="gramEnd"/>
      <w:r>
        <w:t xml:space="preserve"> us to send you products, we will use that information to send you these products.</w:t>
      </w:r>
    </w:p>
    <w:p w14:paraId="50BAA809" w14:textId="77777777" w:rsidR="00ED6D22" w:rsidRDefault="00ED6D22" w:rsidP="009537C1">
      <w:pPr>
        <w:pStyle w:val="ListParagraph"/>
        <w:numPr>
          <w:ilvl w:val="0"/>
          <w:numId w:val="4"/>
        </w:numPr>
        <w:jc w:val="both"/>
      </w:pPr>
      <w:r>
        <w:t>To provide you with information, products, or services that you request from us.</w:t>
      </w:r>
    </w:p>
    <w:p w14:paraId="5C1990BE" w14:textId="77777777" w:rsidR="00ED6D22" w:rsidRDefault="00ED6D22" w:rsidP="009537C1">
      <w:pPr>
        <w:pStyle w:val="ListParagraph"/>
        <w:numPr>
          <w:ilvl w:val="0"/>
          <w:numId w:val="4"/>
        </w:numPr>
        <w:jc w:val="both"/>
      </w:pPr>
      <w:r>
        <w:t>To provide you with e-mail alerts and other notices concerning our products or services, or events or news, that may be of interest to you.</w:t>
      </w:r>
    </w:p>
    <w:p w14:paraId="3B9EFFDF" w14:textId="6F6D1CA4" w:rsidR="00ED6D22" w:rsidRDefault="00ED6D22" w:rsidP="009537C1">
      <w:pPr>
        <w:pStyle w:val="ListParagraph"/>
        <w:numPr>
          <w:ilvl w:val="0"/>
          <w:numId w:val="4"/>
        </w:numPr>
        <w:jc w:val="both"/>
      </w:pPr>
      <w:r>
        <w:t xml:space="preserve">To carry out our obligations and enforce our rights arising from any contracts </w:t>
      </w:r>
      <w:proofErr w:type="gramStart"/>
      <w:r>
        <w:t>entered into</w:t>
      </w:r>
      <w:proofErr w:type="gramEnd"/>
      <w:r>
        <w:t xml:space="preserve"> between you and </w:t>
      </w:r>
      <w:r w:rsidR="0043555C" w:rsidRPr="0064689E">
        <w:rPr>
          <w:rStyle w:val="wixui-rich-texttext"/>
          <w:rFonts w:cstheme="minorHAnsi"/>
          <w:color w:val="000000"/>
          <w:bdr w:val="none" w:sz="0" w:space="0" w:color="auto" w:frame="1"/>
          <w:lang w:val="en-ZA"/>
        </w:rPr>
        <w:t>Vorza</w:t>
      </w:r>
      <w:r>
        <w:t>, including for billing and collections.</w:t>
      </w:r>
    </w:p>
    <w:p w14:paraId="6306A340" w14:textId="383BC02B" w:rsidR="00FB2E11" w:rsidRDefault="00FB2E11" w:rsidP="009537C1">
      <w:pPr>
        <w:pStyle w:val="ListParagraph"/>
        <w:numPr>
          <w:ilvl w:val="0"/>
          <w:numId w:val="4"/>
        </w:numPr>
        <w:jc w:val="both"/>
      </w:pPr>
      <w:r>
        <w:t xml:space="preserve">To verify your location for any </w:t>
      </w:r>
      <w:r w:rsidR="002C6DFD">
        <w:t>location-based</w:t>
      </w:r>
      <w:r>
        <w:t xml:space="preserve"> services.</w:t>
      </w:r>
    </w:p>
    <w:p w14:paraId="49EE81BB" w14:textId="3C59FB33" w:rsidR="00ED6D22" w:rsidRDefault="00ED6D22" w:rsidP="009537C1">
      <w:pPr>
        <w:pStyle w:val="ListParagraph"/>
        <w:numPr>
          <w:ilvl w:val="0"/>
          <w:numId w:val="4"/>
        </w:numPr>
        <w:jc w:val="both"/>
      </w:pPr>
      <w:r>
        <w:t>To improve our website and present its contents to you.</w:t>
      </w:r>
    </w:p>
    <w:p w14:paraId="6D556A4D" w14:textId="77777777" w:rsidR="00ED6D22" w:rsidRDefault="00ED6D22" w:rsidP="009537C1">
      <w:pPr>
        <w:pStyle w:val="ListParagraph"/>
        <w:numPr>
          <w:ilvl w:val="0"/>
          <w:numId w:val="4"/>
        </w:numPr>
        <w:jc w:val="both"/>
      </w:pPr>
      <w:r>
        <w:t>For testing, research, analysis, and product development.</w:t>
      </w:r>
    </w:p>
    <w:p w14:paraId="14C06C9D" w14:textId="77777777" w:rsidR="00ED6D22" w:rsidRDefault="00ED6D22" w:rsidP="009537C1">
      <w:pPr>
        <w:pStyle w:val="ListParagraph"/>
        <w:numPr>
          <w:ilvl w:val="0"/>
          <w:numId w:val="4"/>
        </w:numPr>
        <w:jc w:val="both"/>
      </w:pPr>
      <w:r>
        <w:t>As necessary or appropriate to protect the rights, property or safety of us, our customers, or others.</w:t>
      </w:r>
    </w:p>
    <w:p w14:paraId="4A28D50F" w14:textId="77777777" w:rsidR="00ED6D22" w:rsidRDefault="00ED6D22" w:rsidP="009537C1">
      <w:pPr>
        <w:pStyle w:val="ListParagraph"/>
        <w:numPr>
          <w:ilvl w:val="0"/>
          <w:numId w:val="4"/>
        </w:numPr>
        <w:jc w:val="both"/>
      </w:pPr>
      <w:r>
        <w:t>To respond to law enforcement requests and as required by applicable law, court order, or governmental regulations.</w:t>
      </w:r>
    </w:p>
    <w:p w14:paraId="79DA9096" w14:textId="77777777" w:rsidR="00ED6D22" w:rsidRDefault="00ED6D22" w:rsidP="009537C1">
      <w:pPr>
        <w:pStyle w:val="ListParagraph"/>
        <w:numPr>
          <w:ilvl w:val="0"/>
          <w:numId w:val="4"/>
        </w:numPr>
        <w:jc w:val="both"/>
      </w:pPr>
      <w:r>
        <w:t>As described to you when collecting your personal information or as otherwise set forth in the CCPA.</w:t>
      </w:r>
    </w:p>
    <w:p w14:paraId="30630AD5" w14:textId="77777777" w:rsidR="00ED6D22" w:rsidRDefault="00ED6D22" w:rsidP="009537C1">
      <w:pPr>
        <w:pStyle w:val="ListParagraph"/>
        <w:numPr>
          <w:ilvl w:val="0"/>
          <w:numId w:val="4"/>
        </w:numPr>
        <w:jc w:val="both"/>
      </w:pPr>
      <w:r>
        <w:t xml:space="preserve">To evaluate or conduct a merger, divestiture, restructuring, reorganization, dissolution, or other sale or transfer of some or </w:t>
      </w:r>
      <w:proofErr w:type="gramStart"/>
      <w:r>
        <w:t>all of</w:t>
      </w:r>
      <w:proofErr w:type="gramEnd"/>
      <w:r>
        <w:t xml:space="preserve"> our assets, whether as a going concern or as part of bankruptcy, liquidation, or similar proceeding, in which personal information held by us is among the assets transferred.</w:t>
      </w:r>
    </w:p>
    <w:p w14:paraId="2438C731" w14:textId="7D6EF0DA" w:rsidR="00ED6D22" w:rsidRDefault="00ED6D22" w:rsidP="009537C1">
      <w:pPr>
        <w:jc w:val="both"/>
      </w:pPr>
      <w:r>
        <w:t>We will not collect additional categories of personal information or use the personal information we collected for materially different, unrelated, or incompatible purposes without providing you notice.</w:t>
      </w:r>
    </w:p>
    <w:p w14:paraId="4CA9ED62" w14:textId="77777777" w:rsidR="00ED6D22" w:rsidRPr="00FB2E11" w:rsidRDefault="00ED6D22" w:rsidP="009537C1">
      <w:pPr>
        <w:jc w:val="both"/>
        <w:rPr>
          <w:b/>
          <w:u w:val="single"/>
        </w:rPr>
      </w:pPr>
      <w:r w:rsidRPr="00FB2E11">
        <w:rPr>
          <w:b/>
          <w:u w:val="single"/>
        </w:rPr>
        <w:t>Sharing Personal Information</w:t>
      </w:r>
    </w:p>
    <w:p w14:paraId="4DCDE077" w14:textId="77777777" w:rsidR="0043555C" w:rsidRPr="0064689E" w:rsidRDefault="0043555C" w:rsidP="0064689E">
      <w:pPr>
        <w:pStyle w:val="font7"/>
        <w:spacing w:before="0" w:beforeAutospacing="0" w:after="0" w:afterAutospacing="0"/>
        <w:jc w:val="both"/>
        <w:textAlignment w:val="baseline"/>
        <w:rPr>
          <w:rFonts w:asciiTheme="minorHAnsi" w:hAnsiTheme="minorHAnsi" w:cstheme="minorHAnsi"/>
          <w:color w:val="000000"/>
          <w:lang w:val="en-ZA"/>
        </w:rPr>
      </w:pPr>
      <w:r w:rsidRPr="0064689E">
        <w:rPr>
          <w:rFonts w:asciiTheme="minorHAnsi" w:hAnsiTheme="minorHAnsi" w:cstheme="minorHAnsi"/>
          <w:color w:val="000000"/>
          <w:lang w:val="en-ZA"/>
        </w:rPr>
        <w:t> </w:t>
      </w:r>
    </w:p>
    <w:p w14:paraId="79B0264D" w14:textId="66C4CF01" w:rsidR="00ED6D22" w:rsidRDefault="0043555C" w:rsidP="009537C1">
      <w:pPr>
        <w:jc w:val="both"/>
      </w:pPr>
      <w:r w:rsidRPr="0064689E">
        <w:rPr>
          <w:rStyle w:val="wixui-rich-texttext"/>
          <w:rFonts w:cstheme="minorHAnsi"/>
          <w:color w:val="000000"/>
          <w:bdr w:val="none" w:sz="0" w:space="0" w:color="auto" w:frame="1"/>
          <w:lang w:val="en-ZA"/>
        </w:rPr>
        <w:t>Vorza</w:t>
      </w:r>
      <w:r w:rsidR="00ED6D22">
        <w:t xml:space="preserve"> may disclose your personal information to a third party for a business purpose. When we disclose personal information for a business purpose, we enter a contract that describes the purpose and requires the recipient to both keep that personal information confidential and not use it for any purpose except performing the contract.</w:t>
      </w:r>
    </w:p>
    <w:p w14:paraId="1C4724A0" w14:textId="3D82675E" w:rsidR="00ED6D22" w:rsidRDefault="00ED6D22" w:rsidP="009537C1">
      <w:pPr>
        <w:jc w:val="both"/>
      </w:pPr>
      <w:r>
        <w:t xml:space="preserve">In the past 12 months, </w:t>
      </w:r>
      <w:r w:rsidR="0043555C" w:rsidRPr="0064689E">
        <w:rPr>
          <w:rStyle w:val="wixui-rich-texttext"/>
          <w:rFonts w:cstheme="minorHAnsi"/>
          <w:color w:val="000000"/>
          <w:bdr w:val="none" w:sz="0" w:space="0" w:color="auto" w:frame="1"/>
          <w:lang w:val="en-ZA"/>
        </w:rPr>
        <w:t>Vorza</w:t>
      </w:r>
      <w:r>
        <w:t xml:space="preserve"> has disclosed the following categories of personal information for a business purpose:</w:t>
      </w:r>
    </w:p>
    <w:p w14:paraId="0D67BAD7" w14:textId="77777777" w:rsidR="00ED6D22" w:rsidRPr="001B2D1D" w:rsidRDefault="00ED6D22" w:rsidP="009537C1">
      <w:pPr>
        <w:pStyle w:val="ListParagraph"/>
        <w:numPr>
          <w:ilvl w:val="0"/>
          <w:numId w:val="5"/>
        </w:numPr>
        <w:jc w:val="both"/>
      </w:pPr>
      <w:r w:rsidRPr="001B2D1D">
        <w:lastRenderedPageBreak/>
        <w:t>Commercial information.</w:t>
      </w:r>
    </w:p>
    <w:p w14:paraId="04BF2E63" w14:textId="77777777" w:rsidR="00ED6D22" w:rsidRPr="001B2D1D" w:rsidRDefault="00ED6D22" w:rsidP="009537C1">
      <w:pPr>
        <w:pStyle w:val="ListParagraph"/>
        <w:numPr>
          <w:ilvl w:val="0"/>
          <w:numId w:val="5"/>
        </w:numPr>
        <w:jc w:val="both"/>
      </w:pPr>
      <w:r w:rsidRPr="001B2D1D">
        <w:t>Geolocation data.</w:t>
      </w:r>
    </w:p>
    <w:p w14:paraId="1C5B7D81" w14:textId="2E5F431F" w:rsidR="00ED6D22" w:rsidRPr="001B2D1D" w:rsidRDefault="00ED6D22" w:rsidP="009537C1">
      <w:pPr>
        <w:jc w:val="both"/>
      </w:pPr>
      <w:r w:rsidRPr="001B2D1D">
        <w:t xml:space="preserve">In the past 12 months, </w:t>
      </w:r>
      <w:r w:rsidR="0043555C" w:rsidRPr="0064689E">
        <w:rPr>
          <w:rStyle w:val="wixui-rich-texttext"/>
          <w:rFonts w:cstheme="minorHAnsi"/>
          <w:color w:val="000000"/>
          <w:bdr w:val="none" w:sz="0" w:space="0" w:color="auto" w:frame="1"/>
          <w:lang w:val="en-ZA"/>
        </w:rPr>
        <w:t>Vorza</w:t>
      </w:r>
      <w:r w:rsidRPr="001B2D1D">
        <w:t xml:space="preserve"> has disclosed your personal information for a business purpose to the following categories of third parties:</w:t>
      </w:r>
    </w:p>
    <w:p w14:paraId="047E238E" w14:textId="77777777" w:rsidR="00ED6D22" w:rsidRPr="001B2D1D" w:rsidRDefault="00ED6D22" w:rsidP="009537C1">
      <w:pPr>
        <w:pStyle w:val="ListParagraph"/>
        <w:numPr>
          <w:ilvl w:val="0"/>
          <w:numId w:val="6"/>
        </w:numPr>
        <w:jc w:val="both"/>
      </w:pPr>
      <w:r w:rsidRPr="001B2D1D">
        <w:t>Our affiliates and partners.</w:t>
      </w:r>
    </w:p>
    <w:p w14:paraId="479AC9B0" w14:textId="77777777" w:rsidR="00ED6D22" w:rsidRPr="001B2D1D" w:rsidRDefault="00ED6D22" w:rsidP="009537C1">
      <w:pPr>
        <w:pStyle w:val="ListParagraph"/>
        <w:numPr>
          <w:ilvl w:val="0"/>
          <w:numId w:val="6"/>
        </w:numPr>
        <w:jc w:val="both"/>
      </w:pPr>
      <w:r w:rsidRPr="001B2D1D">
        <w:t>Our service providers.</w:t>
      </w:r>
    </w:p>
    <w:p w14:paraId="421A9AF7" w14:textId="77777777" w:rsidR="00ED6D22" w:rsidRPr="001B2D1D" w:rsidRDefault="00ED6D22" w:rsidP="009537C1">
      <w:pPr>
        <w:pStyle w:val="ListParagraph"/>
        <w:numPr>
          <w:ilvl w:val="0"/>
          <w:numId w:val="6"/>
        </w:numPr>
        <w:jc w:val="both"/>
      </w:pPr>
      <w:r w:rsidRPr="001B2D1D">
        <w:t>Third parties to whom you or your agents authorize us to disclose your personal information in connection with products or services we provide to you.</w:t>
      </w:r>
    </w:p>
    <w:p w14:paraId="778CD78C" w14:textId="77777777" w:rsidR="00ED6D22" w:rsidRPr="001B2D1D" w:rsidRDefault="00ED6D22" w:rsidP="009537C1">
      <w:pPr>
        <w:jc w:val="both"/>
        <w:rPr>
          <w:b/>
          <w:u w:val="single"/>
        </w:rPr>
      </w:pPr>
      <w:r w:rsidRPr="001B2D1D">
        <w:rPr>
          <w:b/>
          <w:u w:val="single"/>
        </w:rPr>
        <w:t>Non-Discrimination</w:t>
      </w:r>
    </w:p>
    <w:p w14:paraId="24C1A4A3" w14:textId="77777777" w:rsidR="0043555C" w:rsidRPr="0064689E" w:rsidRDefault="0043555C" w:rsidP="0064689E">
      <w:pPr>
        <w:pStyle w:val="font7"/>
        <w:spacing w:before="0" w:beforeAutospacing="0" w:after="0" w:afterAutospacing="0"/>
        <w:jc w:val="both"/>
        <w:textAlignment w:val="baseline"/>
        <w:rPr>
          <w:rFonts w:asciiTheme="minorHAnsi" w:hAnsiTheme="minorHAnsi" w:cstheme="minorHAnsi"/>
          <w:color w:val="000000"/>
          <w:lang w:val="en-ZA"/>
        </w:rPr>
      </w:pPr>
      <w:r w:rsidRPr="0064689E">
        <w:rPr>
          <w:rFonts w:asciiTheme="minorHAnsi" w:hAnsiTheme="minorHAnsi" w:cstheme="minorHAnsi"/>
          <w:color w:val="000000"/>
          <w:lang w:val="en-ZA"/>
        </w:rPr>
        <w:t> </w:t>
      </w:r>
    </w:p>
    <w:p w14:paraId="06FCD2DC" w14:textId="35D49345" w:rsidR="00ED6D22" w:rsidRDefault="0043555C" w:rsidP="009537C1">
      <w:pPr>
        <w:jc w:val="both"/>
      </w:pPr>
      <w:r w:rsidRPr="0064689E">
        <w:rPr>
          <w:rStyle w:val="wixui-rich-texttext"/>
          <w:rFonts w:cstheme="minorHAnsi"/>
          <w:color w:val="000000"/>
          <w:bdr w:val="none" w:sz="0" w:space="0" w:color="auto" w:frame="1"/>
          <w:lang w:val="en-ZA"/>
        </w:rPr>
        <w:t>Vorza</w:t>
      </w:r>
      <w:r w:rsidR="00ED6D22" w:rsidRPr="001B2D1D">
        <w:t xml:space="preserve"> will not discriminate against you for exercising any of your CCPA rights. Unless permitted</w:t>
      </w:r>
      <w:r w:rsidR="00ED6D22">
        <w:t xml:space="preserve"> by the CCPA, we will not do any of the following if you exercise your CCPA rights:</w:t>
      </w:r>
    </w:p>
    <w:p w14:paraId="31B1D622" w14:textId="77777777" w:rsidR="00ED6D22" w:rsidRDefault="00ED6D22" w:rsidP="009537C1">
      <w:pPr>
        <w:pStyle w:val="ListParagraph"/>
        <w:numPr>
          <w:ilvl w:val="0"/>
          <w:numId w:val="7"/>
        </w:numPr>
        <w:jc w:val="both"/>
      </w:pPr>
      <w:r>
        <w:t>Deny you goods and services.</w:t>
      </w:r>
    </w:p>
    <w:p w14:paraId="11AE95CC" w14:textId="77777777" w:rsidR="00ED6D22" w:rsidRDefault="00ED6D22" w:rsidP="009537C1">
      <w:pPr>
        <w:pStyle w:val="ListParagraph"/>
        <w:numPr>
          <w:ilvl w:val="0"/>
          <w:numId w:val="7"/>
        </w:numPr>
        <w:jc w:val="both"/>
      </w:pPr>
      <w:r>
        <w:t>Charge you different prices or rates for goods or services, including through granting or denying discounts or other benefits, or imposing penalties.</w:t>
      </w:r>
    </w:p>
    <w:p w14:paraId="5A215826" w14:textId="77777777" w:rsidR="00ED6D22" w:rsidRDefault="00ED6D22" w:rsidP="009537C1">
      <w:pPr>
        <w:pStyle w:val="ListParagraph"/>
        <w:numPr>
          <w:ilvl w:val="0"/>
          <w:numId w:val="7"/>
        </w:numPr>
        <w:jc w:val="both"/>
      </w:pPr>
      <w:r>
        <w:t>Provide you a different level or quality of goods or services.</w:t>
      </w:r>
    </w:p>
    <w:p w14:paraId="3FE8B1BA" w14:textId="77777777" w:rsidR="00ED6D22" w:rsidRDefault="00ED6D22" w:rsidP="009537C1">
      <w:pPr>
        <w:pStyle w:val="ListParagraph"/>
        <w:numPr>
          <w:ilvl w:val="0"/>
          <w:numId w:val="7"/>
        </w:numPr>
        <w:jc w:val="both"/>
      </w:pPr>
      <w:r>
        <w:t>Suggest that you may receive a different price for goods or services or a different level or quality of good and services.</w:t>
      </w:r>
    </w:p>
    <w:p w14:paraId="051442A1" w14:textId="77777777" w:rsidR="0043555C" w:rsidRPr="0064689E" w:rsidRDefault="0043555C" w:rsidP="0064689E">
      <w:pPr>
        <w:pStyle w:val="font7"/>
        <w:spacing w:before="0" w:beforeAutospacing="0" w:after="0" w:afterAutospacing="0"/>
        <w:jc w:val="both"/>
        <w:textAlignment w:val="baseline"/>
        <w:rPr>
          <w:rFonts w:asciiTheme="minorHAnsi" w:hAnsiTheme="minorHAnsi" w:cstheme="minorHAnsi"/>
          <w:color w:val="000000"/>
          <w:lang w:val="en-ZA"/>
        </w:rPr>
      </w:pPr>
      <w:r w:rsidRPr="0064689E">
        <w:rPr>
          <w:rFonts w:asciiTheme="minorHAnsi" w:hAnsiTheme="minorHAnsi" w:cstheme="minorHAnsi"/>
          <w:color w:val="000000"/>
          <w:lang w:val="en-ZA"/>
        </w:rPr>
        <w:t> </w:t>
      </w:r>
    </w:p>
    <w:p w14:paraId="76C42CE2" w14:textId="3AFA35E4" w:rsidR="00ED6D22" w:rsidRDefault="0043555C" w:rsidP="009537C1">
      <w:pPr>
        <w:jc w:val="both"/>
      </w:pPr>
      <w:r w:rsidRPr="0064689E">
        <w:rPr>
          <w:rStyle w:val="wixui-rich-texttext"/>
          <w:rFonts w:cstheme="minorHAnsi"/>
          <w:color w:val="000000"/>
          <w:bdr w:val="none" w:sz="0" w:space="0" w:color="auto" w:frame="1"/>
          <w:lang w:val="en-ZA"/>
        </w:rPr>
        <w:t>Vorza</w:t>
      </w:r>
      <w:r w:rsidR="00ED6D22">
        <w:t xml:space="preserve"> may, however, offer you certain incentive permitted by the CCPA that can result in different princes, rates, or quality levels. Any CCPA-permitted financial incentive we offer will reasonably relate to your personal information’s value and contain written terms that describe the program’s material aspects. Participation in a financial incentive program requires your prior opt-in consent which you may revoke at any time.</w:t>
      </w:r>
    </w:p>
    <w:p w14:paraId="496B39E0" w14:textId="77777777" w:rsidR="00ED6D22" w:rsidRPr="00FB2E11" w:rsidRDefault="00ED6D22" w:rsidP="009537C1">
      <w:pPr>
        <w:jc w:val="both"/>
        <w:rPr>
          <w:b/>
          <w:u w:val="single"/>
        </w:rPr>
      </w:pPr>
      <w:r w:rsidRPr="00FB2E11">
        <w:rPr>
          <w:b/>
          <w:u w:val="single"/>
        </w:rPr>
        <w:t>Exercising Access, Data Portability, and Deletion Rights</w:t>
      </w:r>
    </w:p>
    <w:p w14:paraId="6B6F54D5" w14:textId="77777777" w:rsidR="00ED6D22" w:rsidRDefault="00ED6D22" w:rsidP="009537C1">
      <w:pPr>
        <w:jc w:val="both"/>
      </w:pPr>
      <w:r>
        <w:t>To exercise the access, data portability, and deletion rights granted to you under the CCPA, please submit a verifiable consumer request by:</w:t>
      </w:r>
    </w:p>
    <w:p w14:paraId="38ECFD74" w14:textId="5C618AE8" w:rsidR="00ED6D22" w:rsidRDefault="003444AB" w:rsidP="009537C1">
      <w:pPr>
        <w:spacing w:after="0"/>
        <w:ind w:left="720"/>
        <w:jc w:val="both"/>
        <w:rPr>
          <w:ins w:id="6" w:author="Melissa Federman" w:date="2023-04-21T09:46:00Z"/>
        </w:rPr>
      </w:pPr>
      <w:ins w:id="7" w:author="Melissa Federman" w:date="2023-04-21T09:46:00Z">
        <w:r>
          <w:t>Triz Engineering</w:t>
        </w:r>
      </w:ins>
      <w:ins w:id="8" w:author="Melissa Federman" w:date="2023-04-21T09:53:00Z">
        <w:r w:rsidR="00232E7E">
          <w:t xml:space="preserve"> Services America, LLC dba Vorza</w:t>
        </w:r>
      </w:ins>
    </w:p>
    <w:p w14:paraId="78F1439B" w14:textId="77777777" w:rsidR="003444AB" w:rsidRDefault="003444AB" w:rsidP="009537C1">
      <w:pPr>
        <w:spacing w:after="0"/>
        <w:ind w:left="720"/>
        <w:jc w:val="both"/>
        <w:rPr>
          <w:ins w:id="9" w:author="Melissa Federman" w:date="2023-04-21T09:46:00Z"/>
        </w:rPr>
      </w:pPr>
      <w:ins w:id="10" w:author="Melissa Federman" w:date="2023-04-21T09:46:00Z">
        <w:r>
          <w:t>625 Roger Williams Avenue</w:t>
        </w:r>
      </w:ins>
    </w:p>
    <w:p w14:paraId="354547EA" w14:textId="77777777" w:rsidR="003444AB" w:rsidRDefault="003444AB" w:rsidP="009537C1">
      <w:pPr>
        <w:spacing w:after="0"/>
        <w:ind w:left="720"/>
        <w:jc w:val="both"/>
        <w:rPr>
          <w:ins w:id="11" w:author="Melissa Federman" w:date="2023-04-21T09:46:00Z"/>
        </w:rPr>
      </w:pPr>
      <w:ins w:id="12" w:author="Melissa Federman" w:date="2023-04-21T09:46:00Z">
        <w:r w:rsidRPr="003444AB">
          <w:t>Highland Park, Illinois 60035</w:t>
        </w:r>
      </w:ins>
    </w:p>
    <w:p w14:paraId="76C41DEF" w14:textId="06CA3C32" w:rsidR="00ED6D22" w:rsidRDefault="003444AB" w:rsidP="009537C1">
      <w:pPr>
        <w:spacing w:after="0"/>
        <w:ind w:left="720"/>
        <w:jc w:val="both"/>
        <w:rPr>
          <w:ins w:id="13" w:author="Melissa Federman" w:date="2023-04-21T09:46:00Z"/>
        </w:rPr>
      </w:pPr>
      <w:ins w:id="14" w:author="Melissa Federman" w:date="2023-04-21T09:46:00Z">
        <w:r w:rsidRPr="003444AB">
          <w:t>United States of America</w:t>
        </w:r>
      </w:ins>
    </w:p>
    <w:p w14:paraId="1CEAA615" w14:textId="5D579819" w:rsidR="003444AB" w:rsidRDefault="003444AB" w:rsidP="003444AB">
      <w:pPr>
        <w:spacing w:after="0"/>
        <w:ind w:left="720"/>
        <w:jc w:val="both"/>
        <w:rPr>
          <w:ins w:id="15" w:author="Melissa Federman" w:date="2023-04-21T09:46:00Z"/>
        </w:rPr>
      </w:pPr>
      <w:ins w:id="16" w:author="Melissa Federman" w:date="2023-04-21T09:46:00Z">
        <w:r>
          <w:t>USA +1 8</w:t>
        </w:r>
      </w:ins>
      <w:ins w:id="17" w:author="Melissa Federman" w:date="2023-04-21T09:54:00Z">
        <w:r w:rsidR="00232E7E">
          <w:t>66 GOVORZA</w:t>
        </w:r>
      </w:ins>
      <w:r w:rsidR="00232E7E">
        <w:t xml:space="preserve"> </w:t>
      </w:r>
      <w:ins w:id="18" w:author="Melissa Federman" w:date="2023-04-21T09:55:00Z">
        <w:r w:rsidR="00232E7E">
          <w:t xml:space="preserve">(1 </w:t>
        </w:r>
      </w:ins>
      <w:ins w:id="19" w:author="Melissa Federman" w:date="2023-04-21T09:57:00Z">
        <w:r w:rsidR="00607000">
          <w:t>205 598-4240</w:t>
        </w:r>
      </w:ins>
      <w:ins w:id="20" w:author="Melissa Federman" w:date="2023-04-21T09:55:00Z">
        <w:r w:rsidR="00232E7E">
          <w:t>)</w:t>
        </w:r>
      </w:ins>
    </w:p>
    <w:p w14:paraId="6CD4BEB1" w14:textId="77777777" w:rsidR="003444AB" w:rsidRDefault="003444AB" w:rsidP="009537C1">
      <w:pPr>
        <w:jc w:val="both"/>
      </w:pPr>
    </w:p>
    <w:p w14:paraId="2427F43F" w14:textId="78D05EE0" w:rsidR="00ED6D22" w:rsidRDefault="00ED6D22" w:rsidP="009537C1">
      <w:pPr>
        <w:jc w:val="both"/>
      </w:pPr>
      <w:r>
        <w:t>Only you, or a person registered with the California Secretary of State that you authorize to act on your behalf, may make a verifiable consumer request related to your personal information. You may also make a verifiable consumer request on behalf of your minor child.</w:t>
      </w:r>
    </w:p>
    <w:p w14:paraId="700CBD7C" w14:textId="77777777" w:rsidR="00ED6D22" w:rsidRDefault="00ED6D22" w:rsidP="009537C1">
      <w:pPr>
        <w:jc w:val="both"/>
      </w:pPr>
      <w:r>
        <w:t>You may make a verifiable consumer request for access or data portability only twice within a 12-month period. The verifiable consumer request must:</w:t>
      </w:r>
    </w:p>
    <w:p w14:paraId="67E09089" w14:textId="159214EE" w:rsidR="00ED6D22" w:rsidRDefault="00ED6D22" w:rsidP="009537C1">
      <w:pPr>
        <w:pStyle w:val="ListParagraph"/>
        <w:numPr>
          <w:ilvl w:val="0"/>
          <w:numId w:val="8"/>
        </w:numPr>
        <w:jc w:val="both"/>
      </w:pPr>
      <w:r>
        <w:lastRenderedPageBreak/>
        <w:t xml:space="preserve">Provide sufficient information that allows us to reasonably verify you are the person about whom we collected personal information, or that verifies that you are an authorized representative of the person. </w:t>
      </w:r>
    </w:p>
    <w:p w14:paraId="380E7405" w14:textId="77777777" w:rsidR="00ED6D22" w:rsidRDefault="00ED6D22" w:rsidP="009537C1">
      <w:pPr>
        <w:pStyle w:val="ListParagraph"/>
        <w:numPr>
          <w:ilvl w:val="0"/>
          <w:numId w:val="8"/>
        </w:numPr>
        <w:jc w:val="both"/>
      </w:pPr>
      <w:r>
        <w:t>Describe your request with sufficient detail that allows us to properly understand, evaluate, and respond to the request.</w:t>
      </w:r>
    </w:p>
    <w:p w14:paraId="7779E7AB" w14:textId="77777777" w:rsidR="00ED6D22" w:rsidRDefault="00ED6D22" w:rsidP="009537C1">
      <w:pPr>
        <w:jc w:val="both"/>
      </w:pPr>
      <w:r>
        <w:t>We cannot respond to your request if we cannot verify your identity or authority to make the request and confirm that the personal information relates to you.</w:t>
      </w:r>
    </w:p>
    <w:p w14:paraId="420D0C50" w14:textId="4EBAE72D" w:rsidR="00ED6D22" w:rsidRDefault="00ED6D22" w:rsidP="009537C1">
      <w:pPr>
        <w:jc w:val="both"/>
      </w:pPr>
      <w:r>
        <w:t xml:space="preserve">Making a verifiable consumer request does not require you to create an account with us. </w:t>
      </w:r>
    </w:p>
    <w:p w14:paraId="3D92883F" w14:textId="77777777" w:rsidR="00ED6D22" w:rsidRDefault="00ED6D22" w:rsidP="009537C1">
      <w:pPr>
        <w:jc w:val="both"/>
      </w:pPr>
      <w:r>
        <w:t>We will only use personal information provided in a verifiable consumer request to verify the requestor’s identity or authority to make the request.</w:t>
      </w:r>
    </w:p>
    <w:p w14:paraId="4BC572DF" w14:textId="77777777" w:rsidR="00ED6D22" w:rsidRPr="00FB2E11" w:rsidRDefault="00ED6D22" w:rsidP="009537C1">
      <w:pPr>
        <w:jc w:val="both"/>
        <w:rPr>
          <w:b/>
          <w:sz w:val="44"/>
          <w:szCs w:val="44"/>
          <w:u w:val="single"/>
        </w:rPr>
      </w:pPr>
      <w:r w:rsidRPr="00FB2E11">
        <w:rPr>
          <w:b/>
          <w:sz w:val="44"/>
          <w:szCs w:val="44"/>
          <w:u w:val="single"/>
        </w:rPr>
        <w:t>CHANGES TO THIS CCPA NOTICE AND PRIVACY POLICY</w:t>
      </w:r>
    </w:p>
    <w:p w14:paraId="380422C3" w14:textId="56933B39" w:rsidR="00ED6D22" w:rsidRDefault="00ED6D22" w:rsidP="009537C1">
      <w:pPr>
        <w:jc w:val="both"/>
      </w:pPr>
      <w:r>
        <w:t xml:space="preserve">The provisions contained in this Privacy Policy and CCPA Notice supersede all previous notices or policies regarding our privacy practices with respect to the </w:t>
      </w:r>
      <w:r w:rsidR="0043555C" w:rsidRPr="0064689E">
        <w:rPr>
          <w:rStyle w:val="wixui-rich-texttext"/>
          <w:rFonts w:cstheme="minorHAnsi"/>
          <w:color w:val="000000"/>
          <w:bdr w:val="none" w:sz="0" w:space="0" w:color="auto" w:frame="1"/>
          <w:lang w:val="en-ZA"/>
        </w:rPr>
        <w:t>Vorza</w:t>
      </w:r>
      <w:r>
        <w:t xml:space="preserve"> websites and systems. Please check the “Last Updated” legend at the bottom of this page to see when this Privacy Policy and CCPA Notice was last revised. We encourage you to check frequently to see the current Privacy Policy to be informed of how we are committed to protecting your information and providing you with improved content on our websites and systems </w:t>
      </w:r>
      <w:proofErr w:type="gramStart"/>
      <w:r>
        <w:t>in order to</w:t>
      </w:r>
      <w:proofErr w:type="gramEnd"/>
      <w:r>
        <w:t xml:space="preserve"> enhance your experience.</w:t>
      </w:r>
    </w:p>
    <w:p w14:paraId="1FD5B0FA" w14:textId="5EE8A513" w:rsidR="00A62FD9" w:rsidRPr="00A62FD9" w:rsidRDefault="00A62FD9" w:rsidP="009537C1">
      <w:pPr>
        <w:jc w:val="both"/>
        <w:rPr>
          <w:b/>
          <w:sz w:val="44"/>
          <w:szCs w:val="44"/>
          <w:u w:val="single"/>
        </w:rPr>
      </w:pPr>
      <w:r w:rsidRPr="00A62FD9">
        <w:rPr>
          <w:b/>
          <w:sz w:val="44"/>
          <w:szCs w:val="44"/>
          <w:u w:val="single"/>
        </w:rPr>
        <w:t xml:space="preserve">CONTACT </w:t>
      </w:r>
      <w:r w:rsidR="00607000">
        <w:rPr>
          <w:b/>
          <w:sz w:val="44"/>
          <w:szCs w:val="44"/>
          <w:u w:val="single"/>
        </w:rPr>
        <w:t>VORZA</w:t>
      </w:r>
    </w:p>
    <w:p w14:paraId="63F3380A" w14:textId="2A60D02F" w:rsidR="00A62FD9" w:rsidRDefault="00A62FD9" w:rsidP="009537C1">
      <w:pPr>
        <w:jc w:val="both"/>
      </w:pPr>
      <w:r>
        <w:t>If you have any questions or comments about our CCPA Notice or Privacy Policy, please</w:t>
      </w:r>
      <w:r w:rsidR="00607000">
        <w:t xml:space="preserve"> contact us.</w:t>
      </w:r>
    </w:p>
    <w:p w14:paraId="1DD48C25" w14:textId="120F81DC" w:rsidR="003444AB" w:rsidRDefault="003444AB" w:rsidP="003444AB">
      <w:pPr>
        <w:spacing w:after="0"/>
        <w:ind w:left="720"/>
        <w:jc w:val="both"/>
        <w:rPr>
          <w:ins w:id="21" w:author="Melissa Federman" w:date="2023-04-21T09:46:00Z"/>
        </w:rPr>
      </w:pPr>
      <w:ins w:id="22" w:author="Melissa Federman" w:date="2023-04-21T09:46:00Z">
        <w:r>
          <w:t>Triz Engineering</w:t>
        </w:r>
      </w:ins>
      <w:ins w:id="23" w:author="Melissa Federman" w:date="2023-04-21T10:00:00Z">
        <w:r w:rsidR="00607000">
          <w:t xml:space="preserve"> Services America, LLC dba Vorza</w:t>
        </w:r>
      </w:ins>
    </w:p>
    <w:p w14:paraId="7E1135AA" w14:textId="77777777" w:rsidR="003444AB" w:rsidRDefault="003444AB" w:rsidP="003444AB">
      <w:pPr>
        <w:spacing w:after="0"/>
        <w:ind w:left="720"/>
        <w:jc w:val="both"/>
        <w:rPr>
          <w:ins w:id="24" w:author="Melissa Federman" w:date="2023-04-21T09:46:00Z"/>
        </w:rPr>
      </w:pPr>
      <w:ins w:id="25" w:author="Melissa Federman" w:date="2023-04-21T09:46:00Z">
        <w:r>
          <w:t>625 Roger Williams Avenue</w:t>
        </w:r>
      </w:ins>
    </w:p>
    <w:p w14:paraId="7544ACDF" w14:textId="77777777" w:rsidR="003444AB" w:rsidRDefault="003444AB" w:rsidP="003444AB">
      <w:pPr>
        <w:spacing w:after="0"/>
        <w:ind w:left="720"/>
        <w:jc w:val="both"/>
        <w:rPr>
          <w:ins w:id="26" w:author="Melissa Federman" w:date="2023-04-21T09:46:00Z"/>
        </w:rPr>
      </w:pPr>
      <w:ins w:id="27" w:author="Melissa Federman" w:date="2023-04-21T09:46:00Z">
        <w:r w:rsidRPr="003444AB">
          <w:t>Highland Park, Illinois 60035</w:t>
        </w:r>
      </w:ins>
    </w:p>
    <w:p w14:paraId="66A8D96D" w14:textId="77777777" w:rsidR="003444AB" w:rsidRDefault="003444AB" w:rsidP="003444AB">
      <w:pPr>
        <w:spacing w:after="0"/>
        <w:ind w:left="720"/>
        <w:jc w:val="both"/>
        <w:rPr>
          <w:ins w:id="28" w:author="Melissa Federman" w:date="2023-04-21T09:46:00Z"/>
        </w:rPr>
      </w:pPr>
      <w:ins w:id="29" w:author="Melissa Federman" w:date="2023-04-21T09:46:00Z">
        <w:r w:rsidRPr="003444AB">
          <w:t>United States of America</w:t>
        </w:r>
      </w:ins>
    </w:p>
    <w:p w14:paraId="439512A5" w14:textId="77777777" w:rsidR="00607000" w:rsidRDefault="00607000" w:rsidP="00607000">
      <w:pPr>
        <w:spacing w:after="0"/>
        <w:ind w:left="720"/>
        <w:jc w:val="both"/>
        <w:rPr>
          <w:ins w:id="30" w:author="Melissa Federman" w:date="2023-04-21T10:00:00Z"/>
        </w:rPr>
      </w:pPr>
      <w:ins w:id="31" w:author="Melissa Federman" w:date="2023-04-21T10:00:00Z">
        <w:r>
          <w:t>USA +1 866 GOVORZA (1 205 598-4240)</w:t>
        </w:r>
      </w:ins>
    </w:p>
    <w:p w14:paraId="04B9D3F1" w14:textId="5A26925D" w:rsidR="00ED6D22" w:rsidRDefault="003444AB" w:rsidP="003444AB">
      <w:pPr>
        <w:ind w:firstLine="720"/>
        <w:jc w:val="both"/>
      </w:pPr>
      <w:r>
        <w:t xml:space="preserve"> </w:t>
      </w:r>
    </w:p>
    <w:p w14:paraId="68048523" w14:textId="120067DB" w:rsidR="00E62106" w:rsidRDefault="00ED6D22" w:rsidP="009537C1">
      <w:pPr>
        <w:jc w:val="both"/>
      </w:pPr>
      <w:r>
        <w:t xml:space="preserve">Last Updated: </w:t>
      </w:r>
      <w:ins w:id="32" w:author="Melissa Federman" w:date="2023-04-21T10:00:00Z">
        <w:r w:rsidR="00607000">
          <w:t>April 21, 2023</w:t>
        </w:r>
      </w:ins>
    </w:p>
    <w:sectPr w:rsidR="00E6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735"/>
    <w:multiLevelType w:val="hybridMultilevel"/>
    <w:tmpl w:val="FE3E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5F3B"/>
    <w:multiLevelType w:val="multilevel"/>
    <w:tmpl w:val="6E18F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3147F"/>
    <w:multiLevelType w:val="hybridMultilevel"/>
    <w:tmpl w:val="1C54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E7CE8"/>
    <w:multiLevelType w:val="hybridMultilevel"/>
    <w:tmpl w:val="4818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C5B15"/>
    <w:multiLevelType w:val="multilevel"/>
    <w:tmpl w:val="003EA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03C0D"/>
    <w:multiLevelType w:val="hybridMultilevel"/>
    <w:tmpl w:val="FDEA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A71BB"/>
    <w:multiLevelType w:val="hybridMultilevel"/>
    <w:tmpl w:val="BFF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C2BBF"/>
    <w:multiLevelType w:val="multilevel"/>
    <w:tmpl w:val="F11A0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01120F"/>
    <w:multiLevelType w:val="hybridMultilevel"/>
    <w:tmpl w:val="196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D7A36"/>
    <w:multiLevelType w:val="hybridMultilevel"/>
    <w:tmpl w:val="889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D35E3"/>
    <w:multiLevelType w:val="hybridMultilevel"/>
    <w:tmpl w:val="FE966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03C0C"/>
    <w:multiLevelType w:val="hybridMultilevel"/>
    <w:tmpl w:val="B78E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541930">
    <w:abstractNumId w:val="10"/>
  </w:num>
  <w:num w:numId="2" w16cid:durableId="115296814">
    <w:abstractNumId w:val="5"/>
  </w:num>
  <w:num w:numId="3" w16cid:durableId="19206416">
    <w:abstractNumId w:val="0"/>
  </w:num>
  <w:num w:numId="4" w16cid:durableId="302543280">
    <w:abstractNumId w:val="8"/>
  </w:num>
  <w:num w:numId="5" w16cid:durableId="298652509">
    <w:abstractNumId w:val="11"/>
  </w:num>
  <w:num w:numId="6" w16cid:durableId="1554152641">
    <w:abstractNumId w:val="3"/>
  </w:num>
  <w:num w:numId="7" w16cid:durableId="1957908000">
    <w:abstractNumId w:val="2"/>
  </w:num>
  <w:num w:numId="8" w16cid:durableId="1010259356">
    <w:abstractNumId w:val="9"/>
  </w:num>
  <w:num w:numId="9" w16cid:durableId="1226068839">
    <w:abstractNumId w:val="6"/>
  </w:num>
  <w:num w:numId="10" w16cid:durableId="633560760">
    <w:abstractNumId w:val="7"/>
  </w:num>
  <w:num w:numId="11" w16cid:durableId="430054236">
    <w:abstractNumId w:val="1"/>
  </w:num>
  <w:num w:numId="12" w16cid:durableId="18449749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Federman">
    <w15:presenceInfo w15:providerId="AD" w15:userId="S::MFederman@gvwholdings.com::3f23b214-ba9c-4f9b-8a98-e0955b1e1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22"/>
    <w:rsid w:val="001536EF"/>
    <w:rsid w:val="001B2D1D"/>
    <w:rsid w:val="00232E7E"/>
    <w:rsid w:val="002C6DFD"/>
    <w:rsid w:val="002C7727"/>
    <w:rsid w:val="003444AB"/>
    <w:rsid w:val="003B5CA0"/>
    <w:rsid w:val="0043555C"/>
    <w:rsid w:val="00507D49"/>
    <w:rsid w:val="005F01C9"/>
    <w:rsid w:val="005F2214"/>
    <w:rsid w:val="00607000"/>
    <w:rsid w:val="0064689E"/>
    <w:rsid w:val="008B035B"/>
    <w:rsid w:val="008B67B5"/>
    <w:rsid w:val="008B7816"/>
    <w:rsid w:val="009537C1"/>
    <w:rsid w:val="00A14B7E"/>
    <w:rsid w:val="00A62FD9"/>
    <w:rsid w:val="00AE7E4A"/>
    <w:rsid w:val="00B338D9"/>
    <w:rsid w:val="00C842ED"/>
    <w:rsid w:val="00E60FB0"/>
    <w:rsid w:val="00E62106"/>
    <w:rsid w:val="00ED6D22"/>
    <w:rsid w:val="00F2765B"/>
    <w:rsid w:val="00FB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388E"/>
  <w15:chartTrackingRefBased/>
  <w15:docId w15:val="{84F3A07E-399E-4CB9-A5A9-2C542F5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22"/>
    <w:rPr>
      <w:color w:val="0563C1" w:themeColor="hyperlink"/>
      <w:u w:val="single"/>
    </w:rPr>
  </w:style>
  <w:style w:type="character" w:styleId="CommentReference">
    <w:name w:val="annotation reference"/>
    <w:basedOn w:val="DefaultParagraphFont"/>
    <w:uiPriority w:val="99"/>
    <w:semiHidden/>
    <w:unhideWhenUsed/>
    <w:rsid w:val="00ED6D22"/>
    <w:rPr>
      <w:sz w:val="16"/>
      <w:szCs w:val="16"/>
    </w:rPr>
  </w:style>
  <w:style w:type="paragraph" w:styleId="CommentText">
    <w:name w:val="annotation text"/>
    <w:basedOn w:val="Normal"/>
    <w:link w:val="CommentTextChar"/>
    <w:uiPriority w:val="99"/>
    <w:semiHidden/>
    <w:unhideWhenUsed/>
    <w:rsid w:val="00ED6D22"/>
    <w:pPr>
      <w:spacing w:line="240" w:lineRule="auto"/>
    </w:pPr>
    <w:rPr>
      <w:sz w:val="20"/>
      <w:szCs w:val="20"/>
    </w:rPr>
  </w:style>
  <w:style w:type="character" w:customStyle="1" w:styleId="CommentTextChar">
    <w:name w:val="Comment Text Char"/>
    <w:basedOn w:val="DefaultParagraphFont"/>
    <w:link w:val="CommentText"/>
    <w:uiPriority w:val="99"/>
    <w:semiHidden/>
    <w:rsid w:val="00ED6D22"/>
    <w:rPr>
      <w:sz w:val="20"/>
      <w:szCs w:val="20"/>
    </w:rPr>
  </w:style>
  <w:style w:type="paragraph" w:styleId="CommentSubject">
    <w:name w:val="annotation subject"/>
    <w:basedOn w:val="CommentText"/>
    <w:next w:val="CommentText"/>
    <w:link w:val="CommentSubjectChar"/>
    <w:uiPriority w:val="99"/>
    <w:semiHidden/>
    <w:unhideWhenUsed/>
    <w:rsid w:val="00ED6D22"/>
    <w:rPr>
      <w:b/>
      <w:bCs/>
    </w:rPr>
  </w:style>
  <w:style w:type="character" w:customStyle="1" w:styleId="CommentSubjectChar">
    <w:name w:val="Comment Subject Char"/>
    <w:basedOn w:val="CommentTextChar"/>
    <w:link w:val="CommentSubject"/>
    <w:uiPriority w:val="99"/>
    <w:semiHidden/>
    <w:rsid w:val="00ED6D22"/>
    <w:rPr>
      <w:b/>
      <w:bCs/>
      <w:sz w:val="20"/>
      <w:szCs w:val="20"/>
    </w:rPr>
  </w:style>
  <w:style w:type="paragraph" w:styleId="BalloonText">
    <w:name w:val="Balloon Text"/>
    <w:basedOn w:val="Normal"/>
    <w:link w:val="BalloonTextChar"/>
    <w:uiPriority w:val="99"/>
    <w:semiHidden/>
    <w:unhideWhenUsed/>
    <w:rsid w:val="00ED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22"/>
    <w:rPr>
      <w:rFonts w:ascii="Segoe UI" w:hAnsi="Segoe UI" w:cs="Segoe UI"/>
      <w:sz w:val="18"/>
      <w:szCs w:val="18"/>
    </w:rPr>
  </w:style>
  <w:style w:type="character" w:styleId="Emphasis">
    <w:name w:val="Emphasis"/>
    <w:basedOn w:val="DefaultParagraphFont"/>
    <w:uiPriority w:val="20"/>
    <w:qFormat/>
    <w:rsid w:val="00A14B7E"/>
    <w:rPr>
      <w:i/>
      <w:iCs/>
    </w:rPr>
  </w:style>
  <w:style w:type="paragraph" w:styleId="ListParagraph">
    <w:name w:val="List Paragraph"/>
    <w:basedOn w:val="Normal"/>
    <w:uiPriority w:val="34"/>
    <w:qFormat/>
    <w:rsid w:val="00FB2E11"/>
    <w:pPr>
      <w:ind w:left="720"/>
      <w:contextualSpacing/>
    </w:pPr>
  </w:style>
  <w:style w:type="paragraph" w:customStyle="1" w:styleId="font8">
    <w:name w:val="font_8"/>
    <w:basedOn w:val="Normal"/>
    <w:pPr>
      <w:spacing w:before="100" w:beforeAutospacing="1" w:after="100" w:afterAutospacing="1" w:line="240" w:lineRule="auto"/>
    </w:pPr>
    <w:rPr>
      <w:rFonts w:ascii="Calibri" w:hAnsi="Calibri" w:cs="Calibri"/>
    </w:rPr>
  </w:style>
  <w:style w:type="character" w:customStyle="1" w:styleId="wixui-rich-texttext">
    <w:name w:val="wixui-rich-text__text"/>
    <w:basedOn w:val="DefaultParagraphFont"/>
  </w:style>
  <w:style w:type="paragraph" w:customStyle="1" w:styleId="font7">
    <w:name w:val="font_7"/>
    <w:basedOn w:val="Normal"/>
    <w:pPr>
      <w:spacing w:before="100" w:beforeAutospacing="1" w:after="100" w:afterAutospacing="1" w:line="240" w:lineRule="auto"/>
    </w:pPr>
    <w:rPr>
      <w:rFonts w:ascii="Calibri" w:hAnsi="Calibri" w:cs="Calibri"/>
    </w:rPr>
  </w:style>
  <w:style w:type="character" w:customStyle="1" w:styleId="wixguard">
    <w:name w:val="wixguard"/>
    <w:basedOn w:val="DefaultParagraphFont"/>
  </w:style>
  <w:style w:type="character" w:customStyle="1" w:styleId="Heading2Char">
    <w:name w:val="Heading 2 Char"/>
    <w:basedOn w:val="DefaultParagraphFont"/>
    <w:link w:val="Heading2"/>
    <w:uiPriority w:val="9"/>
    <w:semiHidden/>
    <w:rPr>
      <w:rFonts w:ascii="Calibri" w:hAnsi="Calibri" w:cs="Calibri"/>
      <w:b/>
      <w:bCs/>
      <w:sz w:val="36"/>
      <w:szCs w:val="36"/>
    </w:rPr>
  </w:style>
  <w:style w:type="paragraph" w:styleId="Revision">
    <w:name w:val="Revision"/>
    <w:hidden/>
    <w:uiPriority w:val="99"/>
    <w:semiHidden/>
    <w:rsid w:val="00232E7E"/>
    <w:pPr>
      <w:spacing w:after="0" w:line="240" w:lineRule="auto"/>
    </w:pPr>
  </w:style>
  <w:style w:type="character" w:styleId="FollowedHyperlink">
    <w:name w:val="FollowedHyperlink"/>
    <w:basedOn w:val="DefaultParagraphFont"/>
    <w:uiPriority w:val="99"/>
    <w:semiHidden/>
    <w:unhideWhenUsed/>
    <w:rsid w:val="00232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vorzatech.com/" TargetMode="External"/><Relationship Id="rId4" Type="http://schemas.openxmlformats.org/officeDocument/2006/relationships/customXml" Target="../customXml/item4.xml"/><Relationship Id="rId9" Type="http://schemas.openxmlformats.org/officeDocument/2006/relationships/hyperlink" Target="http://www.vorza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greement_x0020_Status xmlns="0e34afa2-ecef-4426-afaa-4a61ca823375">N/A</Agreement_x0020_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B16DD6CA862545AC3E05D65E7775CF" ma:contentTypeVersion="15" ma:contentTypeDescription="Create a new document." ma:contentTypeScope="" ma:versionID="0c2b7994169decae8ea1bb1c6ea3cb58">
  <xsd:schema xmlns:xsd="http://www.w3.org/2001/XMLSchema" xmlns:xs="http://www.w3.org/2001/XMLSchema" xmlns:p="http://schemas.microsoft.com/office/2006/metadata/properties" xmlns:ns1="http://schemas.microsoft.com/sharepoint/v3" xmlns:ns2="0e34afa2-ecef-4426-afaa-4a61ca823375" xmlns:ns3="e9309a19-0697-4292-8ad0-2e80e9aec16e" targetNamespace="http://schemas.microsoft.com/office/2006/metadata/properties" ma:root="true" ma:fieldsID="20ea562b23e5306e9cf364bdd7c62ba7" ns1:_="" ns2:_="" ns3:_="">
    <xsd:import namespace="http://schemas.microsoft.com/sharepoint/v3"/>
    <xsd:import namespace="0e34afa2-ecef-4426-afaa-4a61ca823375"/>
    <xsd:import namespace="e9309a19-0697-4292-8ad0-2e80e9aec1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Agree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4afa2-ecef-4426-afaa-4a61ca823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Agreement_x0020_Status" ma:index="22" nillable="true" ma:displayName="Agreement Status" ma:default="N/A" ma:description="Current status of an item" ma:format="Dropdown" ma:internalName="Agreement_x0020_Status">
      <xsd:simpleType>
        <xsd:restriction base="dms:Choice">
          <xsd:enumeration value="Active"/>
          <xsd:enumeration value="Inactiv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e9309a19-0697-4292-8ad0-2e80e9aec1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DC735-F5E9-48A8-94D3-AA8C95E68707}">
  <ds:schemaRefs>
    <ds:schemaRef ds:uri="http://schemas.microsoft.com/sharepoint/v3/contenttype/forms"/>
  </ds:schemaRefs>
</ds:datastoreItem>
</file>

<file path=customXml/itemProps2.xml><?xml version="1.0" encoding="utf-8"?>
<ds:datastoreItem xmlns:ds="http://schemas.openxmlformats.org/officeDocument/2006/customXml" ds:itemID="{766A287B-CD96-475E-8A0E-080DFFF75B6B}">
  <ds:schemaRefs>
    <ds:schemaRef ds:uri="http://schemas.microsoft.com/office/2006/metadata/properties"/>
    <ds:schemaRef ds:uri="http://schemas.microsoft.com/office/infopath/2007/PartnerControls"/>
    <ds:schemaRef ds:uri="http://schemas.microsoft.com/sharepoint/v3"/>
    <ds:schemaRef ds:uri="0e34afa2-ecef-4426-afaa-4a61ca823375"/>
  </ds:schemaRefs>
</ds:datastoreItem>
</file>

<file path=customXml/itemProps3.xml><?xml version="1.0" encoding="utf-8"?>
<ds:datastoreItem xmlns:ds="http://schemas.openxmlformats.org/officeDocument/2006/customXml" ds:itemID="{22A6C0E7-7A8C-4A4F-B45E-F64B2FB71EDD}">
  <ds:schemaRefs>
    <ds:schemaRef ds:uri="http://schemas.openxmlformats.org/officeDocument/2006/bibliography"/>
  </ds:schemaRefs>
</ds:datastoreItem>
</file>

<file path=customXml/itemProps4.xml><?xml version="1.0" encoding="utf-8"?>
<ds:datastoreItem xmlns:ds="http://schemas.openxmlformats.org/officeDocument/2006/customXml" ds:itemID="{F5EAF241-82FA-490F-8961-2C047D9E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34afa2-ecef-4426-afaa-4a61ca823375"/>
    <ds:schemaRef ds:uri="e9309a19-0697-4292-8ad0-2e80e9aec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2246</Words>
  <Characters>12803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Kelly</dc:creator>
  <cp:keywords/>
  <dc:description/>
  <cp:lastModifiedBy>Jean-Dray Preswich</cp:lastModifiedBy>
  <cp:revision>2</cp:revision>
  <dcterms:created xsi:type="dcterms:W3CDTF">2023-05-22T13:00:00Z</dcterms:created>
  <dcterms:modified xsi:type="dcterms:W3CDTF">2023-05-22T13:00:00Z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0x0101009BB16DD6CA862545AC3E05D65E7775CF</vt:lpwstr>
  </property>
</Properties>
</file>